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E5" w:rsidRDefault="00B47A2D" w:rsidP="001A6804">
      <w:pPr>
        <w:rPr>
          <w:sz w:val="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228600</wp:posOffset>
            </wp:positionV>
            <wp:extent cx="2221865" cy="923925"/>
            <wp:effectExtent l="0" t="0" r="6985" b="9525"/>
            <wp:wrapNone/>
            <wp:docPr id="73" name="Picture 73" descr="STA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TA Logo 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8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FC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342pt;margin-top:-14.8pt;width:71.75pt;height:117.45pt;z-index:251657216;mso-position-horizontal-relative:text;mso-position-vertical-relative:text">
            <v:imagedata r:id="rId9" o:title=""/>
            <w10:wrap type="topAndBottom"/>
          </v:shape>
          <o:OLEObject Type="Embed" ProgID="CorelDraw.Graphic.8" ShapeID="_x0000_s1092" DrawAspect="Content" ObjectID="_1643797922" r:id="rId10"/>
        </w:object>
      </w:r>
    </w:p>
    <w:p w:rsidR="00A21EE5" w:rsidRDefault="00A21EE5">
      <w:pPr>
        <w:jc w:val="center"/>
        <w:rPr>
          <w:vanish/>
          <w:sz w:val="40"/>
        </w:rPr>
      </w:pPr>
    </w:p>
    <w:p w:rsidR="00A21EE5" w:rsidRDefault="00A21EE5">
      <w:pPr>
        <w:jc w:val="center"/>
        <w:outlineLvl w:val="0"/>
        <w:rPr>
          <w:b/>
          <w:sz w:val="40"/>
        </w:rPr>
      </w:pPr>
      <w:r>
        <w:rPr>
          <w:b/>
          <w:sz w:val="40"/>
        </w:rPr>
        <w:t xml:space="preserve">Solano </w:t>
      </w:r>
      <w:r w:rsidR="001374F1">
        <w:rPr>
          <w:b/>
          <w:sz w:val="40"/>
        </w:rPr>
        <w:t>County</w:t>
      </w:r>
    </w:p>
    <w:p w:rsidR="00A21EE5" w:rsidRDefault="00A20D65">
      <w:pPr>
        <w:jc w:val="center"/>
        <w:outlineLvl w:val="0"/>
        <w:rPr>
          <w:b/>
          <w:sz w:val="40"/>
        </w:rPr>
      </w:pPr>
      <w:r>
        <w:rPr>
          <w:b/>
          <w:sz w:val="40"/>
        </w:rPr>
        <w:t>Transportation Fund f</w:t>
      </w:r>
      <w:r w:rsidR="00A21EE5">
        <w:rPr>
          <w:b/>
          <w:sz w:val="40"/>
        </w:rPr>
        <w:t xml:space="preserve">or Clean Air </w:t>
      </w:r>
      <w:r w:rsidR="00C940CA">
        <w:rPr>
          <w:b/>
          <w:sz w:val="40"/>
        </w:rPr>
        <w:t xml:space="preserve">County Program Manager Funds </w:t>
      </w:r>
      <w:r w:rsidR="00A21EE5">
        <w:rPr>
          <w:b/>
          <w:sz w:val="40"/>
        </w:rPr>
        <w:t xml:space="preserve">Application  </w:t>
      </w:r>
    </w:p>
    <w:p w:rsidR="00A21EE5" w:rsidRDefault="00A21EE5">
      <w:pPr>
        <w:jc w:val="center"/>
        <w:outlineLvl w:val="0"/>
        <w:rPr>
          <w:b/>
          <w:sz w:val="36"/>
          <w:u w:val="single"/>
        </w:rPr>
      </w:pPr>
      <w:r>
        <w:rPr>
          <w:b/>
          <w:sz w:val="40"/>
        </w:rPr>
        <w:t xml:space="preserve">Fiscal Year </w:t>
      </w:r>
      <w:r w:rsidR="00750D71">
        <w:rPr>
          <w:b/>
          <w:sz w:val="40"/>
        </w:rPr>
        <w:t>2020</w:t>
      </w:r>
      <w:r w:rsidR="00B80723">
        <w:rPr>
          <w:b/>
          <w:sz w:val="40"/>
        </w:rPr>
        <w:t>-</w:t>
      </w:r>
      <w:r w:rsidR="001374F1">
        <w:rPr>
          <w:b/>
          <w:sz w:val="40"/>
        </w:rPr>
        <w:t>2</w:t>
      </w:r>
      <w:r w:rsidR="00750D71">
        <w:rPr>
          <w:b/>
          <w:sz w:val="40"/>
        </w:rPr>
        <w:t>1</w:t>
      </w:r>
    </w:p>
    <w:p w:rsidR="00A21EE5" w:rsidRDefault="00A21EE5">
      <w:pPr>
        <w:rPr>
          <w:b/>
          <w:sz w:val="36"/>
          <w:u w:val="single"/>
        </w:rPr>
      </w:pPr>
    </w:p>
    <w:p w:rsidR="00A21EE5" w:rsidRDefault="00A21EE5">
      <w:pPr>
        <w:rPr>
          <w:b/>
          <w:sz w:val="28"/>
        </w:rPr>
      </w:pPr>
    </w:p>
    <w:p w:rsidR="00E72C19" w:rsidRPr="009A55C7" w:rsidRDefault="00A21EE5">
      <w:pPr>
        <w:numPr>
          <w:ilvl w:val="0"/>
          <w:numId w:val="11"/>
        </w:numPr>
        <w:tabs>
          <w:tab w:val="left" w:pos="-1440"/>
        </w:tabs>
        <w:jc w:val="both"/>
        <w:rPr>
          <w:b/>
          <w:sz w:val="36"/>
        </w:rPr>
      </w:pPr>
      <w:r>
        <w:rPr>
          <w:b/>
          <w:sz w:val="28"/>
        </w:rPr>
        <w:t>Submit a cover letter</w:t>
      </w:r>
      <w:r w:rsidR="002670DA">
        <w:rPr>
          <w:b/>
          <w:sz w:val="28"/>
        </w:rPr>
        <w:t>,</w:t>
      </w:r>
      <w:r>
        <w:rPr>
          <w:b/>
          <w:sz w:val="28"/>
        </w:rPr>
        <w:t xml:space="preserve"> complete application</w:t>
      </w:r>
      <w:r w:rsidR="00B418CC">
        <w:rPr>
          <w:b/>
          <w:sz w:val="28"/>
        </w:rPr>
        <w:t xml:space="preserve">, </w:t>
      </w:r>
      <w:r w:rsidR="0055224F">
        <w:rPr>
          <w:b/>
          <w:sz w:val="28"/>
        </w:rPr>
        <w:t>project details form</w:t>
      </w:r>
      <w:r w:rsidR="002670DA">
        <w:rPr>
          <w:b/>
          <w:sz w:val="28"/>
        </w:rPr>
        <w:t>,</w:t>
      </w:r>
      <w:r>
        <w:rPr>
          <w:b/>
          <w:sz w:val="28"/>
        </w:rPr>
        <w:t xml:space="preserve"> </w:t>
      </w:r>
      <w:r w:rsidR="00C60EB8">
        <w:rPr>
          <w:b/>
          <w:sz w:val="28"/>
        </w:rPr>
        <w:t xml:space="preserve">and insurance </w:t>
      </w:r>
      <w:r w:rsidR="00275498">
        <w:rPr>
          <w:b/>
          <w:sz w:val="28"/>
        </w:rPr>
        <w:t>documentation</w:t>
      </w:r>
      <w:r w:rsidR="00C60EB8">
        <w:rPr>
          <w:b/>
          <w:sz w:val="28"/>
        </w:rPr>
        <w:t xml:space="preserve"> </w:t>
      </w:r>
      <w:r w:rsidR="002670DA">
        <w:rPr>
          <w:b/>
          <w:sz w:val="28"/>
        </w:rPr>
        <w:t xml:space="preserve">electronically </w:t>
      </w:r>
      <w:r>
        <w:rPr>
          <w:b/>
          <w:sz w:val="28"/>
        </w:rPr>
        <w:t>to</w:t>
      </w:r>
      <w:r w:rsidR="00E72C19">
        <w:rPr>
          <w:b/>
          <w:sz w:val="28"/>
        </w:rPr>
        <w:t>:</w:t>
      </w:r>
      <w:r>
        <w:rPr>
          <w:b/>
          <w:sz w:val="28"/>
        </w:rPr>
        <w:t xml:space="preserve"> </w:t>
      </w:r>
    </w:p>
    <w:p w:rsidR="009A55C7" w:rsidRPr="00E72C19" w:rsidRDefault="009A55C7" w:rsidP="009A55C7">
      <w:pPr>
        <w:tabs>
          <w:tab w:val="left" w:pos="-1440"/>
        </w:tabs>
        <w:ind w:left="360"/>
        <w:jc w:val="both"/>
        <w:rPr>
          <w:b/>
          <w:sz w:val="36"/>
        </w:rPr>
      </w:pPr>
    </w:p>
    <w:p w:rsidR="001374F1" w:rsidRDefault="00FF1FC5" w:rsidP="001374F1">
      <w:pPr>
        <w:tabs>
          <w:tab w:val="left" w:pos="-1440"/>
          <w:tab w:val="left" w:pos="-720"/>
          <w:tab w:val="left" w:pos="0"/>
          <w:tab w:val="left" w:pos="720"/>
          <w:tab w:val="left" w:pos="1440"/>
          <w:tab w:val="left" w:pos="2160"/>
          <w:tab w:val="left" w:pos="2880"/>
          <w:tab w:val="left" w:pos="4950"/>
          <w:tab w:val="left" w:pos="5400"/>
        </w:tabs>
        <w:ind w:left="720" w:right="5040"/>
        <w:jc w:val="both"/>
        <w:rPr>
          <w:b/>
          <w:sz w:val="28"/>
        </w:rPr>
      </w:pPr>
      <w:hyperlink r:id="rId11" w:history="1">
        <w:r w:rsidR="001374F1" w:rsidRPr="00AB3C36">
          <w:rPr>
            <w:rStyle w:val="Hyperlink"/>
            <w:b/>
            <w:sz w:val="28"/>
          </w:rPr>
          <w:t>tcrighton@sta.ca.gov</w:t>
        </w:r>
      </w:hyperlink>
    </w:p>
    <w:p w:rsidR="009A55C7" w:rsidRPr="00B80723" w:rsidRDefault="001374F1" w:rsidP="001374F1">
      <w:pPr>
        <w:tabs>
          <w:tab w:val="left" w:pos="-1440"/>
          <w:tab w:val="left" w:pos="-720"/>
          <w:tab w:val="left" w:pos="0"/>
          <w:tab w:val="left" w:pos="720"/>
          <w:tab w:val="left" w:pos="1440"/>
          <w:tab w:val="left" w:pos="2160"/>
          <w:tab w:val="left" w:pos="2880"/>
          <w:tab w:val="left" w:pos="5400"/>
        </w:tabs>
        <w:ind w:right="3690"/>
        <w:jc w:val="both"/>
        <w:rPr>
          <w:b/>
          <w:sz w:val="28"/>
        </w:rPr>
      </w:pPr>
      <w:r>
        <w:rPr>
          <w:b/>
          <w:sz w:val="28"/>
        </w:rPr>
        <w:tab/>
        <w:t>Triana Crighton</w:t>
      </w:r>
      <w:r w:rsidR="0097696E">
        <w:rPr>
          <w:b/>
          <w:sz w:val="28"/>
        </w:rPr>
        <w:t xml:space="preserve">, </w:t>
      </w:r>
      <w:r w:rsidR="00750D71">
        <w:rPr>
          <w:b/>
          <w:sz w:val="28"/>
        </w:rPr>
        <w:t>Assistant Planner</w:t>
      </w:r>
    </w:p>
    <w:p w:rsidR="00A21EE5" w:rsidRDefault="00A21EE5" w:rsidP="009A55C7">
      <w:pPr>
        <w:tabs>
          <w:tab w:val="left" w:pos="-1440"/>
        </w:tabs>
        <w:ind w:left="720"/>
        <w:jc w:val="both"/>
        <w:rPr>
          <w:b/>
          <w:sz w:val="28"/>
        </w:rPr>
      </w:pPr>
      <w:r>
        <w:rPr>
          <w:b/>
          <w:sz w:val="28"/>
        </w:rPr>
        <w:t>Solano Transportation Authority</w:t>
      </w:r>
    </w:p>
    <w:p w:rsidR="00A21EE5" w:rsidRDefault="00A21EE5" w:rsidP="009A55C7">
      <w:pPr>
        <w:tabs>
          <w:tab w:val="left" w:pos="-1440"/>
        </w:tabs>
        <w:ind w:left="720"/>
        <w:jc w:val="both"/>
        <w:rPr>
          <w:b/>
          <w:sz w:val="28"/>
        </w:rPr>
      </w:pPr>
      <w:r>
        <w:rPr>
          <w:b/>
          <w:sz w:val="28"/>
        </w:rPr>
        <w:t xml:space="preserve">One </w:t>
      </w:r>
      <w:smartTag w:uri="urn:schemas-microsoft-com:office:smarttags" w:element="place">
        <w:smartTag w:uri="urn:schemas-microsoft-com:office:smarttags" w:element="PlaceType">
          <w:r>
            <w:rPr>
              <w:b/>
              <w:sz w:val="28"/>
            </w:rPr>
            <w:t>Harbor</w:t>
          </w:r>
        </w:smartTag>
        <w:r>
          <w:rPr>
            <w:b/>
            <w:sz w:val="28"/>
          </w:rPr>
          <w:t xml:space="preserve"> </w:t>
        </w:r>
        <w:smartTag w:uri="urn:schemas-microsoft-com:office:smarttags" w:element="PlaceType">
          <w:r>
            <w:rPr>
              <w:b/>
              <w:sz w:val="28"/>
            </w:rPr>
            <w:t>Center</w:t>
          </w:r>
        </w:smartTag>
      </w:smartTag>
      <w:r>
        <w:rPr>
          <w:b/>
          <w:sz w:val="28"/>
        </w:rPr>
        <w:t xml:space="preserve">, </w:t>
      </w:r>
      <w:smartTag w:uri="urn:schemas-microsoft-com:office:smarttags" w:element="address">
        <w:smartTag w:uri="urn:schemas-microsoft-com:office:smarttags" w:element="Street">
          <w:r>
            <w:rPr>
              <w:b/>
              <w:sz w:val="28"/>
            </w:rPr>
            <w:t>Suite</w:t>
          </w:r>
        </w:smartTag>
        <w:r>
          <w:rPr>
            <w:b/>
            <w:sz w:val="28"/>
          </w:rPr>
          <w:t xml:space="preserve"> 130</w:t>
        </w:r>
      </w:smartTag>
    </w:p>
    <w:p w:rsidR="00A21EE5" w:rsidRDefault="00A21EE5" w:rsidP="009A55C7">
      <w:pPr>
        <w:tabs>
          <w:tab w:val="left" w:pos="-1440"/>
        </w:tabs>
        <w:ind w:left="720"/>
        <w:jc w:val="both"/>
        <w:rPr>
          <w:b/>
          <w:sz w:val="28"/>
        </w:rPr>
      </w:pPr>
      <w:smartTag w:uri="urn:schemas-microsoft-com:office:smarttags" w:element="place">
        <w:smartTag w:uri="urn:schemas-microsoft-com:office:smarttags" w:element="City">
          <w:r>
            <w:rPr>
              <w:b/>
              <w:sz w:val="28"/>
            </w:rPr>
            <w:t>Suisun</w:t>
          </w:r>
        </w:smartTag>
        <w:r>
          <w:rPr>
            <w:b/>
            <w:sz w:val="28"/>
          </w:rPr>
          <w:t xml:space="preserve">, </w:t>
        </w:r>
        <w:smartTag w:uri="urn:schemas-microsoft-com:office:smarttags" w:element="State">
          <w:r>
            <w:rPr>
              <w:b/>
              <w:sz w:val="28"/>
            </w:rPr>
            <w:t>CA</w:t>
          </w:r>
        </w:smartTag>
        <w:r>
          <w:rPr>
            <w:b/>
            <w:sz w:val="28"/>
          </w:rPr>
          <w:t xml:space="preserve"> </w:t>
        </w:r>
        <w:smartTag w:uri="urn:schemas-microsoft-com:office:smarttags" w:element="PostalCode">
          <w:r>
            <w:rPr>
              <w:b/>
              <w:sz w:val="28"/>
            </w:rPr>
            <w:t>94585</w:t>
          </w:r>
        </w:smartTag>
      </w:smartTag>
    </w:p>
    <w:p w:rsidR="00A21EE5" w:rsidRDefault="00A21EE5">
      <w:pPr>
        <w:tabs>
          <w:tab w:val="left" w:pos="-1440"/>
        </w:tabs>
        <w:ind w:left="720"/>
        <w:jc w:val="both"/>
        <w:rPr>
          <w:b/>
          <w:sz w:val="28"/>
        </w:rPr>
      </w:pPr>
    </w:p>
    <w:p w:rsidR="008508F6" w:rsidRPr="008508F6" w:rsidRDefault="00852ACB" w:rsidP="008508F6">
      <w:pPr>
        <w:numPr>
          <w:ilvl w:val="0"/>
          <w:numId w:val="11"/>
        </w:numPr>
        <w:rPr>
          <w:b/>
          <w:sz w:val="24"/>
        </w:rPr>
      </w:pPr>
      <w:r>
        <w:rPr>
          <w:b/>
          <w:sz w:val="28"/>
        </w:rPr>
        <w:t>A</w:t>
      </w:r>
      <w:r w:rsidR="00A21EE5">
        <w:rPr>
          <w:b/>
          <w:sz w:val="28"/>
        </w:rPr>
        <w:t xml:space="preserve">pplications are due to the Solano Transportation Authority (STA) before </w:t>
      </w:r>
      <w:r w:rsidR="00750D71">
        <w:rPr>
          <w:b/>
          <w:sz w:val="28"/>
          <w:u w:val="single"/>
        </w:rPr>
        <w:t>4:59PM on March</w:t>
      </w:r>
      <w:r w:rsidR="00F074D2">
        <w:rPr>
          <w:b/>
          <w:sz w:val="28"/>
          <w:u w:val="single"/>
        </w:rPr>
        <w:t xml:space="preserve"> 2</w:t>
      </w:r>
      <w:r w:rsidR="00750D71">
        <w:rPr>
          <w:b/>
          <w:sz w:val="28"/>
          <w:u w:val="single"/>
        </w:rPr>
        <w:t>0</w:t>
      </w:r>
      <w:r w:rsidR="00750D71" w:rsidRPr="00750D71">
        <w:rPr>
          <w:b/>
          <w:sz w:val="28"/>
          <w:u w:val="single"/>
          <w:vertAlign w:val="superscript"/>
        </w:rPr>
        <w:t>th</w:t>
      </w:r>
      <w:r w:rsidR="00750D71">
        <w:rPr>
          <w:b/>
          <w:sz w:val="28"/>
          <w:u w:val="single"/>
        </w:rPr>
        <w:t>, 2020</w:t>
      </w:r>
      <w:r w:rsidR="00F074D2">
        <w:rPr>
          <w:b/>
          <w:sz w:val="28"/>
          <w:u w:val="single"/>
        </w:rPr>
        <w:t xml:space="preserve">. </w:t>
      </w:r>
      <w:r w:rsidR="001374F1">
        <w:rPr>
          <w:b/>
          <w:sz w:val="28"/>
          <w:u w:val="single"/>
        </w:rPr>
        <w:t xml:space="preserve"> </w:t>
      </w:r>
      <w:r w:rsidR="00A21EE5">
        <w:rPr>
          <w:b/>
          <w:sz w:val="28"/>
        </w:rPr>
        <w:t xml:space="preserve">  </w:t>
      </w:r>
    </w:p>
    <w:p w:rsidR="008508F6" w:rsidRPr="008508F6" w:rsidRDefault="008508F6" w:rsidP="008508F6">
      <w:pPr>
        <w:ind w:left="720"/>
        <w:rPr>
          <w:b/>
          <w:sz w:val="24"/>
        </w:rPr>
      </w:pPr>
    </w:p>
    <w:p w:rsidR="008508F6" w:rsidRPr="00B80723" w:rsidRDefault="008508F6" w:rsidP="008508F6">
      <w:pPr>
        <w:numPr>
          <w:ilvl w:val="0"/>
          <w:numId w:val="11"/>
        </w:numPr>
        <w:rPr>
          <w:b/>
          <w:sz w:val="28"/>
          <w:szCs w:val="28"/>
        </w:rPr>
      </w:pPr>
      <w:r w:rsidRPr="008508F6">
        <w:rPr>
          <w:b/>
          <w:sz w:val="28"/>
          <w:szCs w:val="28"/>
        </w:rPr>
        <w:t xml:space="preserve">Electronic copies of the entire TFCA application are available online at </w:t>
      </w:r>
      <w:hyperlink r:id="rId12" w:history="1">
        <w:r w:rsidR="005E33F7" w:rsidRPr="004C2EA9">
          <w:rPr>
            <w:rStyle w:val="Hyperlink"/>
            <w:b/>
            <w:sz w:val="28"/>
            <w:szCs w:val="28"/>
          </w:rPr>
          <w:t>www.sta.ca.gov</w:t>
        </w:r>
      </w:hyperlink>
      <w:r w:rsidR="005E33F7">
        <w:rPr>
          <w:b/>
          <w:sz w:val="28"/>
          <w:szCs w:val="28"/>
        </w:rPr>
        <w:t xml:space="preserve"> </w:t>
      </w:r>
      <w:r w:rsidR="001374F1">
        <w:rPr>
          <w:b/>
          <w:sz w:val="28"/>
          <w:szCs w:val="28"/>
        </w:rPr>
        <w:t>or</w:t>
      </w:r>
      <w:r w:rsidRPr="008508F6">
        <w:rPr>
          <w:b/>
          <w:sz w:val="28"/>
          <w:szCs w:val="28"/>
        </w:rPr>
        <w:t xml:space="preserve"> can be obtained by contacting </w:t>
      </w:r>
      <w:r w:rsidR="001374F1">
        <w:rPr>
          <w:b/>
          <w:sz w:val="28"/>
          <w:szCs w:val="28"/>
        </w:rPr>
        <w:t xml:space="preserve">Triana Crighton </w:t>
      </w:r>
      <w:r w:rsidR="00B80723" w:rsidRPr="00B80723">
        <w:rPr>
          <w:b/>
          <w:sz w:val="28"/>
          <w:szCs w:val="28"/>
        </w:rPr>
        <w:t xml:space="preserve">at </w:t>
      </w:r>
      <w:r w:rsidR="001374F1">
        <w:rPr>
          <w:b/>
          <w:sz w:val="28"/>
          <w:szCs w:val="28"/>
        </w:rPr>
        <w:t xml:space="preserve">(707) 399-3230. </w:t>
      </w:r>
    </w:p>
    <w:p w:rsidR="00A21EE5" w:rsidRPr="00B80723" w:rsidRDefault="00A21EE5" w:rsidP="008508F6">
      <w:pPr>
        <w:tabs>
          <w:tab w:val="left" w:pos="-1440"/>
        </w:tabs>
        <w:ind w:left="360"/>
        <w:jc w:val="both"/>
        <w:rPr>
          <w:b/>
          <w:sz w:val="28"/>
        </w:rPr>
      </w:pPr>
    </w:p>
    <w:p w:rsidR="00275498" w:rsidRDefault="00275498" w:rsidP="00275498">
      <w:pPr>
        <w:tabs>
          <w:tab w:val="left" w:pos="-1440"/>
        </w:tabs>
        <w:jc w:val="both"/>
        <w:rPr>
          <w:b/>
          <w:sz w:val="28"/>
        </w:rPr>
      </w:pPr>
    </w:p>
    <w:p w:rsidR="008508F6" w:rsidRDefault="008508F6" w:rsidP="00275498">
      <w:pPr>
        <w:tabs>
          <w:tab w:val="left" w:pos="-1440"/>
        </w:tabs>
        <w:jc w:val="both"/>
        <w:rPr>
          <w:b/>
          <w:sz w:val="28"/>
        </w:rPr>
      </w:pPr>
    </w:p>
    <w:p w:rsidR="00275498" w:rsidRDefault="00275498" w:rsidP="00275498">
      <w:pPr>
        <w:tabs>
          <w:tab w:val="left" w:pos="-1440"/>
        </w:tabs>
        <w:jc w:val="both"/>
        <w:rPr>
          <w:b/>
          <w:sz w:val="28"/>
        </w:rPr>
      </w:pPr>
    </w:p>
    <w:p w:rsidR="00275498" w:rsidRDefault="00275498" w:rsidP="00275498">
      <w:pPr>
        <w:tabs>
          <w:tab w:val="left" w:pos="-1440"/>
        </w:tabs>
        <w:jc w:val="both"/>
        <w:rPr>
          <w:b/>
          <w:sz w:val="28"/>
        </w:rPr>
      </w:pPr>
    </w:p>
    <w:p w:rsidR="00816C9C" w:rsidRPr="00D83D69" w:rsidRDefault="00816C9C" w:rsidP="00D83D69">
      <w:pPr>
        <w:outlineLvl w:val="0"/>
      </w:pPr>
    </w:p>
    <w:tbl>
      <w:tblPr>
        <w:tblpPr w:leftFromText="180" w:rightFromText="180" w:vertAnchor="page" w:horzAnchor="margin" w:tblpY="1417"/>
        <w:tblW w:w="9692" w:type="dxa"/>
        <w:tblLook w:val="0000" w:firstRow="0" w:lastRow="0" w:firstColumn="0" w:lastColumn="0" w:noHBand="0" w:noVBand="0"/>
      </w:tblPr>
      <w:tblGrid>
        <w:gridCol w:w="9692"/>
      </w:tblGrid>
      <w:tr w:rsidR="00D83D69" w:rsidTr="00D83D69">
        <w:trPr>
          <w:cantSplit/>
        </w:trPr>
        <w:tc>
          <w:tcPr>
            <w:tcW w:w="9692" w:type="dxa"/>
          </w:tcPr>
          <w:p w:rsidR="00D83D69" w:rsidRDefault="00D83D69" w:rsidP="00D83D69">
            <w:pPr>
              <w:tabs>
                <w:tab w:val="right" w:pos="9360"/>
              </w:tabs>
              <w:rPr>
                <w:sz w:val="36"/>
                <w:u w:val="single"/>
              </w:rPr>
            </w:pPr>
            <w:r>
              <w:rPr>
                <w:b/>
                <w:sz w:val="36"/>
                <w:u w:val="single"/>
              </w:rPr>
              <w:lastRenderedPageBreak/>
              <w:t xml:space="preserve">Solano TFCA Application for Fiscal Year </w:t>
            </w:r>
            <w:r w:rsidR="00B80723">
              <w:rPr>
                <w:b/>
                <w:sz w:val="36"/>
                <w:u w:val="single"/>
              </w:rPr>
              <w:t>2</w:t>
            </w:r>
            <w:ins w:id="1" w:author="Triana Crighton" w:date="2020-02-21T10:56:00Z">
              <w:r w:rsidR="00EC337C">
                <w:rPr>
                  <w:b/>
                  <w:sz w:val="36"/>
                  <w:u w:val="single"/>
                </w:rPr>
                <w:t>020</w:t>
              </w:r>
            </w:ins>
            <w:del w:id="2" w:author="Triana Crighton" w:date="2020-02-21T10:56:00Z">
              <w:r w:rsidR="00B80723" w:rsidDel="00EC337C">
                <w:rPr>
                  <w:b/>
                  <w:sz w:val="36"/>
                  <w:u w:val="single"/>
                </w:rPr>
                <w:delText>01</w:delText>
              </w:r>
              <w:r w:rsidR="001374F1" w:rsidDel="00EC337C">
                <w:rPr>
                  <w:b/>
                  <w:sz w:val="36"/>
                  <w:u w:val="single"/>
                </w:rPr>
                <w:delText>9</w:delText>
              </w:r>
            </w:del>
            <w:r w:rsidR="001374F1">
              <w:rPr>
                <w:b/>
                <w:sz w:val="36"/>
                <w:u w:val="single"/>
              </w:rPr>
              <w:t>-2</w:t>
            </w:r>
            <w:ins w:id="3" w:author="Triana Crighton" w:date="2020-02-21T10:56:00Z">
              <w:r w:rsidR="00EC337C">
                <w:rPr>
                  <w:b/>
                  <w:sz w:val="36"/>
                  <w:u w:val="single"/>
                </w:rPr>
                <w:t>1</w:t>
              </w:r>
            </w:ins>
            <w:del w:id="4" w:author="Triana Crighton" w:date="2020-02-21T10:56:00Z">
              <w:r w:rsidR="001374F1" w:rsidDel="00EC337C">
                <w:rPr>
                  <w:b/>
                  <w:sz w:val="36"/>
                  <w:u w:val="single"/>
                </w:rPr>
                <w:delText>0</w:delText>
              </w:r>
            </w:del>
            <w:r w:rsidR="009A55C7" w:rsidRPr="00B80723">
              <w:rPr>
                <w:b/>
                <w:sz w:val="36"/>
                <w:u w:val="single"/>
              </w:rPr>
              <w:t>______</w:t>
            </w:r>
            <w:r>
              <w:rPr>
                <w:b/>
                <w:sz w:val="36"/>
                <w:u w:val="single"/>
              </w:rPr>
              <w:t xml:space="preserve"> </w:t>
            </w:r>
            <w:r>
              <w:rPr>
                <w:b/>
                <w:sz w:val="36"/>
                <w:u w:val="single"/>
              </w:rPr>
              <w:tab/>
              <w:t xml:space="preserve"> </w:t>
            </w:r>
          </w:p>
          <w:p w:rsidR="00D83D69" w:rsidRDefault="00D83D69" w:rsidP="00D83D69">
            <w:pPr>
              <w:keepNext/>
              <w:keepLines/>
              <w:outlineLvl w:val="0"/>
              <w:rPr>
                <w:b/>
                <w:sz w:val="24"/>
              </w:rPr>
            </w:pPr>
          </w:p>
          <w:p w:rsidR="001549F3" w:rsidRDefault="001549F3" w:rsidP="001549F3">
            <w:pPr>
              <w:rPr>
                <w:sz w:val="24"/>
                <w:szCs w:val="24"/>
              </w:rPr>
            </w:pPr>
            <w:r>
              <w:rPr>
                <w:b/>
                <w:sz w:val="24"/>
              </w:rPr>
              <w:t xml:space="preserve">Eligible Recipients: </w:t>
            </w:r>
            <w:r>
              <w:rPr>
                <w:szCs w:val="24"/>
              </w:rPr>
              <w:t xml:space="preserve"> </w:t>
            </w:r>
            <w:r w:rsidRPr="001549F3">
              <w:rPr>
                <w:sz w:val="24"/>
                <w:szCs w:val="24"/>
              </w:rPr>
              <w:t xml:space="preserve">Public agencies located in Benicia, Fairfield, Suisun City, Vallejo, and southwestern portions of Solano County are eligible for TFCA funding.  Non-public entities </w:t>
            </w:r>
            <w:r>
              <w:rPr>
                <w:sz w:val="24"/>
                <w:szCs w:val="24"/>
              </w:rPr>
              <w:t xml:space="preserve">are only eligible to apply for new alternative-fuel vehicle and infrastructure projects, and advanced technology demonstrations. </w:t>
            </w:r>
          </w:p>
          <w:p w:rsidR="002462B2" w:rsidRDefault="002462B2" w:rsidP="001549F3">
            <w:pPr>
              <w:rPr>
                <w:sz w:val="24"/>
                <w:szCs w:val="24"/>
              </w:rPr>
            </w:pPr>
          </w:p>
          <w:p w:rsidR="002462B2" w:rsidRPr="002462B2" w:rsidDel="00265729" w:rsidRDefault="002462B2" w:rsidP="001549F3">
            <w:pPr>
              <w:rPr>
                <w:del w:id="5" w:author="Robert Guerrero" w:date="2020-02-19T08:59:00Z"/>
                <w:sz w:val="24"/>
                <w:szCs w:val="24"/>
              </w:rPr>
            </w:pPr>
            <w:r>
              <w:rPr>
                <w:b/>
                <w:sz w:val="24"/>
                <w:szCs w:val="24"/>
              </w:rPr>
              <w:t xml:space="preserve">Funding Available: </w:t>
            </w:r>
            <w:del w:id="6" w:author="Robert Guerrero" w:date="2020-02-19T08:59:00Z">
              <w:r w:rsidDel="00265729">
                <w:rPr>
                  <w:sz w:val="24"/>
                  <w:szCs w:val="24"/>
                </w:rPr>
                <w:delText xml:space="preserve">There will be a minimum of $100,000 in funds dedicated to EV Infrastructure projects for the FYE 21 cycle. Remaining funds (estimated at $28,801.00) are reserved for other eligible categories. </w:delText>
              </w:r>
            </w:del>
          </w:p>
          <w:p w:rsidR="008508F6" w:rsidRDefault="008508F6" w:rsidP="001549F3">
            <w:pPr>
              <w:rPr>
                <w:ins w:id="7" w:author="Robert Guerrero" w:date="2020-02-19T08:59:00Z"/>
                <w:sz w:val="24"/>
                <w:szCs w:val="24"/>
              </w:rPr>
            </w:pPr>
          </w:p>
          <w:p w:rsidR="00265729" w:rsidRDefault="00265729">
            <w:pPr>
              <w:pStyle w:val="ListParagraph"/>
              <w:numPr>
                <w:ilvl w:val="0"/>
                <w:numId w:val="24"/>
              </w:numPr>
              <w:rPr>
                <w:ins w:id="8" w:author="Robert Guerrero" w:date="2020-02-19T08:59:00Z"/>
                <w:sz w:val="24"/>
                <w:szCs w:val="24"/>
              </w:rPr>
              <w:pPrChange w:id="9" w:author="Robert Guerrero" w:date="2020-02-19T08:59:00Z">
                <w:pPr>
                  <w:framePr w:hSpace="180" w:wrap="around" w:vAnchor="page" w:hAnchor="margin" w:y="1417"/>
                </w:pPr>
              </w:pPrChange>
            </w:pPr>
            <w:ins w:id="10" w:author="Robert Guerrero" w:date="2020-02-19T08:59:00Z">
              <w:r>
                <w:rPr>
                  <w:sz w:val="24"/>
                  <w:szCs w:val="24"/>
                </w:rPr>
                <w:t>$100,000 for electric vehicle infrastructure projects</w:t>
              </w:r>
            </w:ins>
            <w:ins w:id="11" w:author="Robert Guerrero" w:date="2020-02-19T09:03:00Z">
              <w:r>
                <w:rPr>
                  <w:sz w:val="24"/>
                  <w:szCs w:val="24"/>
                </w:rPr>
                <w:t>*</w:t>
              </w:r>
            </w:ins>
          </w:p>
          <w:p w:rsidR="00265729" w:rsidRPr="00265729" w:rsidRDefault="00265729">
            <w:pPr>
              <w:pStyle w:val="ListParagraph"/>
              <w:numPr>
                <w:ilvl w:val="0"/>
                <w:numId w:val="24"/>
              </w:numPr>
              <w:rPr>
                <w:sz w:val="24"/>
                <w:szCs w:val="24"/>
                <w:rPrChange w:id="12" w:author="Robert Guerrero" w:date="2020-02-19T08:59:00Z">
                  <w:rPr/>
                </w:rPrChange>
              </w:rPr>
              <w:pPrChange w:id="13" w:author="Robert Guerrero" w:date="2020-02-19T08:59:00Z">
                <w:pPr>
                  <w:framePr w:hSpace="180" w:wrap="around" w:vAnchor="page" w:hAnchor="margin" w:y="1417"/>
                </w:pPr>
              </w:pPrChange>
            </w:pPr>
            <w:ins w:id="14" w:author="Robert Guerrero" w:date="2020-02-19T09:00:00Z">
              <w:r>
                <w:rPr>
                  <w:sz w:val="24"/>
                  <w:szCs w:val="24"/>
                </w:rPr>
                <w:t>$</w:t>
              </w:r>
            </w:ins>
            <w:ins w:id="15" w:author="Triana Crighton" w:date="2020-02-21T10:55:00Z">
              <w:r w:rsidR="009E0F4C">
                <w:rPr>
                  <w:sz w:val="24"/>
                  <w:szCs w:val="24"/>
                </w:rPr>
                <w:t>49</w:t>
              </w:r>
            </w:ins>
            <w:ins w:id="16" w:author="Robert Guerrero" w:date="2020-02-19T09:00:00Z">
              <w:del w:id="17" w:author="Triana Crighton" w:date="2020-02-21T10:55:00Z">
                <w:r w:rsidDel="009E0F4C">
                  <w:rPr>
                    <w:sz w:val="24"/>
                    <w:szCs w:val="24"/>
                  </w:rPr>
                  <w:delText>28,80</w:delText>
                </w:r>
              </w:del>
            </w:ins>
            <w:ins w:id="18" w:author="Triana Crighton" w:date="2020-02-21T10:55:00Z">
              <w:r w:rsidR="009E0F4C">
                <w:rPr>
                  <w:sz w:val="24"/>
                  <w:szCs w:val="24"/>
                </w:rPr>
                <w:t>, 801</w:t>
              </w:r>
            </w:ins>
            <w:ins w:id="19" w:author="Robert Guerrero" w:date="2020-02-19T09:00:00Z">
              <w:del w:id="20" w:author="Triana Crighton" w:date="2020-02-21T10:55:00Z">
                <w:r w:rsidDel="009E0F4C">
                  <w:rPr>
                    <w:sz w:val="24"/>
                    <w:szCs w:val="24"/>
                  </w:rPr>
                  <w:delText>0</w:delText>
                </w:r>
              </w:del>
              <w:r>
                <w:rPr>
                  <w:sz w:val="24"/>
                  <w:szCs w:val="24"/>
                </w:rPr>
                <w:t xml:space="preserve"> for other clean air eligible projects such as </w:t>
              </w:r>
            </w:ins>
            <w:ins w:id="21" w:author="Robert Guerrero" w:date="2020-02-19T09:01:00Z">
              <w:r>
                <w:rPr>
                  <w:sz w:val="24"/>
                  <w:szCs w:val="24"/>
                </w:rPr>
                <w:t>bicycle and pedestrian projects</w:t>
              </w:r>
            </w:ins>
            <w:ins w:id="22" w:author="Robert Guerrero" w:date="2020-02-19T09:00:00Z">
              <w:r>
                <w:rPr>
                  <w:sz w:val="24"/>
                  <w:szCs w:val="24"/>
                </w:rPr>
                <w:t>,</w:t>
              </w:r>
            </w:ins>
            <w:ins w:id="23" w:author="Robert Guerrero" w:date="2020-02-19T09:01:00Z">
              <w:r>
                <w:rPr>
                  <w:sz w:val="24"/>
                  <w:szCs w:val="24"/>
                </w:rPr>
                <w:t xml:space="preserve"> smart growth/traffic calming and other alternative fuel projects</w:t>
              </w:r>
            </w:ins>
            <w:ins w:id="24" w:author="Robert Guerrero" w:date="2020-02-19T09:00:00Z">
              <w:r>
                <w:rPr>
                  <w:sz w:val="24"/>
                  <w:szCs w:val="24"/>
                </w:rPr>
                <w:t xml:space="preserve">.  </w:t>
              </w:r>
            </w:ins>
          </w:p>
          <w:p w:rsidR="008508F6" w:rsidRDefault="008508F6" w:rsidP="001549F3">
            <w:pPr>
              <w:rPr>
                <w:ins w:id="25" w:author="Robert Guerrero" w:date="2020-02-19T09:03:00Z"/>
                <w:sz w:val="24"/>
                <w:szCs w:val="24"/>
              </w:rPr>
            </w:pPr>
          </w:p>
          <w:p w:rsidR="00265729" w:rsidRDefault="00265729" w:rsidP="001549F3">
            <w:pPr>
              <w:rPr>
                <w:ins w:id="26" w:author="Robert Guerrero" w:date="2020-02-19T09:04:00Z"/>
                <w:sz w:val="24"/>
                <w:szCs w:val="24"/>
              </w:rPr>
            </w:pPr>
            <w:ins w:id="27" w:author="Robert Guerrero" w:date="2020-02-19T09:03:00Z">
              <w:r>
                <w:rPr>
                  <w:sz w:val="24"/>
                  <w:szCs w:val="24"/>
                </w:rPr>
                <w:t xml:space="preserve">*Funding for electric vehicle infrastructure projects may increase to $250,000.  Please contact Triana Crighton at </w:t>
              </w:r>
            </w:ins>
            <w:ins w:id="28" w:author="Robert Guerrero" w:date="2020-02-19T09:04:00Z">
              <w:r>
                <w:rPr>
                  <w:sz w:val="24"/>
                  <w:szCs w:val="24"/>
                </w:rPr>
                <w:fldChar w:fldCharType="begin"/>
              </w:r>
              <w:r>
                <w:rPr>
                  <w:sz w:val="24"/>
                  <w:szCs w:val="24"/>
                </w:rPr>
                <w:instrText xml:space="preserve"> HYPERLINK "mailto:</w:instrText>
              </w:r>
            </w:ins>
            <w:ins w:id="29" w:author="Robert Guerrero" w:date="2020-02-19T09:03:00Z">
              <w:r>
                <w:rPr>
                  <w:sz w:val="24"/>
                  <w:szCs w:val="24"/>
                </w:rPr>
                <w:instrText>tcrighton@sta.ca.gov</w:instrText>
              </w:r>
            </w:ins>
            <w:ins w:id="30" w:author="Robert Guerrero" w:date="2020-02-19T09:04:00Z">
              <w:r>
                <w:rPr>
                  <w:sz w:val="24"/>
                  <w:szCs w:val="24"/>
                </w:rPr>
                <w:instrText xml:space="preserve">" </w:instrText>
              </w:r>
              <w:r>
                <w:rPr>
                  <w:sz w:val="24"/>
                  <w:szCs w:val="24"/>
                </w:rPr>
                <w:fldChar w:fldCharType="separate"/>
              </w:r>
            </w:ins>
            <w:ins w:id="31" w:author="Robert Guerrero" w:date="2020-02-19T09:03:00Z">
              <w:r w:rsidRPr="003B1AF1">
                <w:rPr>
                  <w:rStyle w:val="Hyperlink"/>
                  <w:sz w:val="24"/>
                  <w:szCs w:val="24"/>
                </w:rPr>
                <w:t>tcrighton@sta.ca.gov</w:t>
              </w:r>
            </w:ins>
            <w:ins w:id="32" w:author="Robert Guerrero" w:date="2020-02-19T09:04:00Z">
              <w:r>
                <w:rPr>
                  <w:sz w:val="24"/>
                  <w:szCs w:val="24"/>
                </w:rPr>
                <w:fldChar w:fldCharType="end"/>
              </w:r>
            </w:ins>
            <w:ins w:id="33" w:author="Robert Guerrero" w:date="2020-02-19T09:03:00Z">
              <w:r>
                <w:rPr>
                  <w:sz w:val="24"/>
                  <w:szCs w:val="24"/>
                </w:rPr>
                <w:t xml:space="preserve"> </w:t>
              </w:r>
            </w:ins>
            <w:ins w:id="34" w:author="Robert Guerrero" w:date="2020-02-19T09:04:00Z">
              <w:r>
                <w:rPr>
                  <w:sz w:val="24"/>
                  <w:szCs w:val="24"/>
                </w:rPr>
                <w:t>for more details.</w:t>
              </w:r>
            </w:ins>
          </w:p>
          <w:p w:rsidR="00265729" w:rsidRDefault="00265729" w:rsidP="001549F3">
            <w:pPr>
              <w:rPr>
                <w:sz w:val="24"/>
                <w:szCs w:val="24"/>
              </w:rPr>
            </w:pPr>
          </w:p>
          <w:p w:rsidR="00D83D69" w:rsidRPr="00F32873" w:rsidRDefault="001549F3" w:rsidP="00F32873">
            <w:pPr>
              <w:pBdr>
                <w:bottom w:val="single" w:sz="4" w:space="1" w:color="auto"/>
              </w:pBdr>
              <w:rPr>
                <w:sz w:val="36"/>
                <w:szCs w:val="36"/>
              </w:rPr>
            </w:pPr>
            <w:r w:rsidRPr="001549F3">
              <w:rPr>
                <w:sz w:val="36"/>
                <w:szCs w:val="36"/>
              </w:rPr>
              <w:t>Instructions</w:t>
            </w:r>
          </w:p>
          <w:p w:rsidR="0055224F" w:rsidRDefault="0055224F" w:rsidP="00D83D69">
            <w:pPr>
              <w:keepNext/>
              <w:keepLines/>
              <w:outlineLvl w:val="0"/>
              <w:rPr>
                <w:b/>
                <w:sz w:val="24"/>
              </w:rPr>
            </w:pPr>
          </w:p>
          <w:p w:rsidR="00F32873" w:rsidRDefault="00F32873" w:rsidP="00F32873">
            <w:pPr>
              <w:keepNext/>
              <w:keepLines/>
              <w:outlineLvl w:val="0"/>
              <w:rPr>
                <w:b/>
                <w:sz w:val="24"/>
              </w:rPr>
            </w:pPr>
            <w:r>
              <w:rPr>
                <w:b/>
                <w:sz w:val="24"/>
              </w:rPr>
              <w:t>1.  Provide the following information:</w:t>
            </w:r>
          </w:p>
          <w:p w:rsidR="009D543D" w:rsidRDefault="009D543D" w:rsidP="00F32873">
            <w:pPr>
              <w:keepNext/>
              <w:keepLines/>
              <w:numPr>
                <w:ilvl w:val="0"/>
                <w:numId w:val="20"/>
              </w:numPr>
              <w:outlineLvl w:val="0"/>
              <w:rPr>
                <w:b/>
                <w:sz w:val="24"/>
              </w:rPr>
            </w:pPr>
            <w:r>
              <w:rPr>
                <w:b/>
                <w:sz w:val="24"/>
              </w:rPr>
              <w:t>Project Title</w:t>
            </w:r>
          </w:p>
          <w:p w:rsidR="00F32873" w:rsidRDefault="00F32873" w:rsidP="00F32873">
            <w:pPr>
              <w:keepNext/>
              <w:keepLines/>
              <w:numPr>
                <w:ilvl w:val="0"/>
                <w:numId w:val="20"/>
              </w:numPr>
              <w:outlineLvl w:val="0"/>
              <w:rPr>
                <w:b/>
                <w:sz w:val="24"/>
              </w:rPr>
            </w:pPr>
            <w:r>
              <w:rPr>
                <w:b/>
                <w:sz w:val="24"/>
              </w:rPr>
              <w:t>Primary Contact Name</w:t>
            </w:r>
          </w:p>
          <w:p w:rsidR="00F32873" w:rsidRDefault="00F32873" w:rsidP="00F32873">
            <w:pPr>
              <w:keepNext/>
              <w:keepLines/>
              <w:numPr>
                <w:ilvl w:val="0"/>
                <w:numId w:val="20"/>
              </w:numPr>
              <w:outlineLvl w:val="0"/>
              <w:rPr>
                <w:b/>
                <w:sz w:val="24"/>
              </w:rPr>
            </w:pPr>
            <w:r>
              <w:rPr>
                <w:b/>
                <w:sz w:val="24"/>
              </w:rPr>
              <w:t>Agency</w:t>
            </w:r>
          </w:p>
          <w:p w:rsidR="00F32873" w:rsidRDefault="00F32873" w:rsidP="00F32873">
            <w:pPr>
              <w:keepNext/>
              <w:keepLines/>
              <w:numPr>
                <w:ilvl w:val="0"/>
                <w:numId w:val="20"/>
              </w:numPr>
              <w:outlineLvl w:val="0"/>
              <w:rPr>
                <w:b/>
                <w:sz w:val="24"/>
              </w:rPr>
            </w:pPr>
            <w:r>
              <w:rPr>
                <w:b/>
                <w:sz w:val="24"/>
              </w:rPr>
              <w:t>Address</w:t>
            </w:r>
          </w:p>
          <w:p w:rsidR="00F32873" w:rsidRDefault="00F32873" w:rsidP="00F32873">
            <w:pPr>
              <w:keepNext/>
              <w:keepLines/>
              <w:numPr>
                <w:ilvl w:val="0"/>
                <w:numId w:val="20"/>
              </w:numPr>
              <w:outlineLvl w:val="0"/>
              <w:rPr>
                <w:b/>
                <w:sz w:val="24"/>
              </w:rPr>
            </w:pPr>
            <w:r>
              <w:rPr>
                <w:b/>
                <w:sz w:val="24"/>
              </w:rPr>
              <w:t>Phone Number</w:t>
            </w:r>
          </w:p>
          <w:p w:rsidR="00F32873" w:rsidRDefault="00F32873" w:rsidP="00F32873">
            <w:pPr>
              <w:keepNext/>
              <w:keepLines/>
              <w:numPr>
                <w:ilvl w:val="0"/>
                <w:numId w:val="20"/>
              </w:numPr>
              <w:outlineLvl w:val="0"/>
              <w:rPr>
                <w:b/>
                <w:sz w:val="24"/>
              </w:rPr>
            </w:pPr>
            <w:r>
              <w:rPr>
                <w:b/>
                <w:sz w:val="24"/>
              </w:rPr>
              <w:t>E-mail Address</w:t>
            </w:r>
          </w:p>
          <w:p w:rsidR="0055224F" w:rsidRDefault="0055224F" w:rsidP="0055224F">
            <w:pPr>
              <w:rPr>
                <w:b/>
                <w:sz w:val="24"/>
              </w:rPr>
            </w:pPr>
          </w:p>
          <w:p w:rsidR="00F32873" w:rsidRDefault="00F32873" w:rsidP="0055224F">
            <w:pPr>
              <w:rPr>
                <w:b/>
                <w:sz w:val="24"/>
              </w:rPr>
            </w:pPr>
            <w:r>
              <w:rPr>
                <w:b/>
                <w:sz w:val="24"/>
              </w:rPr>
              <w:t xml:space="preserve">2.  Provide a detailed project description.  </w:t>
            </w:r>
          </w:p>
          <w:p w:rsidR="009D543D" w:rsidRDefault="009D543D" w:rsidP="0055224F">
            <w:pPr>
              <w:rPr>
                <w:b/>
                <w:sz w:val="24"/>
              </w:rPr>
            </w:pPr>
          </w:p>
          <w:p w:rsidR="009D543D" w:rsidRDefault="009D543D" w:rsidP="0055224F">
            <w:pPr>
              <w:rPr>
                <w:b/>
                <w:sz w:val="24"/>
              </w:rPr>
            </w:pPr>
          </w:p>
          <w:p w:rsidR="009D543D" w:rsidRDefault="009D543D" w:rsidP="0055224F">
            <w:pPr>
              <w:rPr>
                <w:b/>
                <w:sz w:val="24"/>
              </w:rPr>
            </w:pPr>
          </w:p>
          <w:p w:rsidR="009D543D" w:rsidRPr="0055224F" w:rsidRDefault="009D543D" w:rsidP="0055224F">
            <w:pPr>
              <w:rPr>
                <w:b/>
                <w:sz w:val="24"/>
                <w:szCs w:val="24"/>
              </w:rPr>
            </w:pPr>
            <w:r>
              <w:rPr>
                <w:b/>
                <w:sz w:val="24"/>
              </w:rPr>
              <w:t xml:space="preserve">3.  Provide the total cost of the project and list other secured funding sources and their amounts dedicated to it. </w:t>
            </w:r>
          </w:p>
          <w:p w:rsidR="00D83D69" w:rsidRDefault="00D83D69" w:rsidP="00D83D69">
            <w:pPr>
              <w:jc w:val="both"/>
              <w:rPr>
                <w:b/>
                <w:sz w:val="24"/>
              </w:rPr>
            </w:pPr>
          </w:p>
          <w:p w:rsidR="00B418CC" w:rsidRDefault="00B418CC" w:rsidP="00D83D69">
            <w:pPr>
              <w:jc w:val="both"/>
              <w:rPr>
                <w:b/>
                <w:sz w:val="24"/>
              </w:rPr>
            </w:pPr>
          </w:p>
          <w:p w:rsidR="00D83D69" w:rsidRDefault="009D543D" w:rsidP="00F32873">
            <w:pPr>
              <w:rPr>
                <w:b/>
                <w:sz w:val="24"/>
              </w:rPr>
            </w:pPr>
            <w:r>
              <w:rPr>
                <w:b/>
                <w:sz w:val="24"/>
              </w:rPr>
              <w:t>4</w:t>
            </w:r>
            <w:r w:rsidR="00F32873">
              <w:rPr>
                <w:b/>
                <w:sz w:val="24"/>
              </w:rPr>
              <w:t xml:space="preserve">. </w:t>
            </w:r>
            <w:r w:rsidR="00D83D69">
              <w:rPr>
                <w:b/>
                <w:sz w:val="24"/>
              </w:rPr>
              <w:t xml:space="preserve">Describe </w:t>
            </w:r>
            <w:r w:rsidR="00F32873">
              <w:rPr>
                <w:b/>
                <w:sz w:val="24"/>
              </w:rPr>
              <w:t>the project location and target population.   A</w:t>
            </w:r>
            <w:r w:rsidR="00D83D69">
              <w:rPr>
                <w:b/>
                <w:sz w:val="24"/>
              </w:rPr>
              <w:t xml:space="preserve">ttach </w:t>
            </w:r>
            <w:r w:rsidR="001A6804">
              <w:rPr>
                <w:b/>
                <w:sz w:val="24"/>
              </w:rPr>
              <w:t xml:space="preserve">a detailed </w:t>
            </w:r>
            <w:r w:rsidR="00D83D69">
              <w:rPr>
                <w:b/>
                <w:sz w:val="24"/>
              </w:rPr>
              <w:t xml:space="preserve">map of the project area or </w:t>
            </w:r>
            <w:r w:rsidR="001A6804">
              <w:rPr>
                <w:b/>
                <w:sz w:val="24"/>
              </w:rPr>
              <w:t xml:space="preserve">location of the </w:t>
            </w:r>
            <w:r w:rsidR="00D83D69">
              <w:rPr>
                <w:b/>
                <w:sz w:val="24"/>
              </w:rPr>
              <w:t>target population area that this project will serve</w:t>
            </w:r>
            <w:r w:rsidR="00F32873">
              <w:rPr>
                <w:b/>
                <w:sz w:val="24"/>
              </w:rPr>
              <w:t>.</w:t>
            </w:r>
            <w:r w:rsidR="00D83D69">
              <w:rPr>
                <w:b/>
                <w:sz w:val="24"/>
              </w:rPr>
              <w:t xml:space="preserve"> </w:t>
            </w:r>
          </w:p>
          <w:p w:rsidR="00D83D69" w:rsidRDefault="00D83D69" w:rsidP="00D83D69">
            <w:pPr>
              <w:jc w:val="both"/>
              <w:rPr>
                <w:b/>
                <w:sz w:val="24"/>
              </w:rPr>
            </w:pPr>
          </w:p>
          <w:p w:rsidR="00D83D69" w:rsidRDefault="00D83D69" w:rsidP="00D83D69">
            <w:pPr>
              <w:jc w:val="both"/>
              <w:rPr>
                <w:b/>
                <w:iCs/>
                <w:u w:val="single"/>
              </w:rPr>
            </w:pPr>
          </w:p>
          <w:p w:rsidR="00B418CC" w:rsidRDefault="00B418CC" w:rsidP="00D83D69">
            <w:pPr>
              <w:jc w:val="both"/>
              <w:rPr>
                <w:b/>
                <w:iCs/>
                <w:u w:val="single"/>
              </w:rPr>
            </w:pPr>
          </w:p>
          <w:p w:rsidR="00D83D69" w:rsidRDefault="009D543D" w:rsidP="00D83D69">
            <w:pPr>
              <w:rPr>
                <w:b/>
                <w:sz w:val="24"/>
              </w:rPr>
            </w:pPr>
            <w:r>
              <w:rPr>
                <w:b/>
                <w:sz w:val="24"/>
              </w:rPr>
              <w:t>5</w:t>
            </w:r>
            <w:r w:rsidR="00D83D69">
              <w:rPr>
                <w:b/>
                <w:sz w:val="24"/>
              </w:rPr>
              <w:t xml:space="preserve">.  </w:t>
            </w:r>
            <w:r w:rsidR="0062277D">
              <w:rPr>
                <w:b/>
                <w:sz w:val="24"/>
              </w:rPr>
              <w:t>Include a</w:t>
            </w:r>
            <w:r w:rsidR="00D83D69">
              <w:rPr>
                <w:b/>
                <w:sz w:val="24"/>
              </w:rPr>
              <w:t xml:space="preserve"> project schedule (including project milestones) and indicate es</w:t>
            </w:r>
            <w:r w:rsidR="0097696E">
              <w:rPr>
                <w:b/>
                <w:sz w:val="24"/>
              </w:rPr>
              <w:t>timated project completion date.</w:t>
            </w:r>
            <w:r w:rsidR="00D83D69">
              <w:rPr>
                <w:b/>
                <w:sz w:val="24"/>
              </w:rPr>
              <w:t xml:space="preserve">    </w:t>
            </w:r>
          </w:p>
          <w:p w:rsidR="00D83D69" w:rsidRDefault="00D83D69" w:rsidP="00D83D69">
            <w:pPr>
              <w:rPr>
                <w:ins w:id="35" w:author="Triana Crighton" w:date="2020-02-19T10:20:00Z"/>
                <w:b/>
                <w:sz w:val="24"/>
              </w:rPr>
            </w:pPr>
          </w:p>
          <w:p w:rsidR="006871C7" w:rsidRDefault="006871C7" w:rsidP="00D83D69">
            <w:pPr>
              <w:rPr>
                <w:ins w:id="36" w:author="Triana Crighton" w:date="2020-02-19T10:20:00Z"/>
                <w:b/>
                <w:sz w:val="24"/>
              </w:rPr>
            </w:pPr>
          </w:p>
          <w:p w:rsidR="006871C7" w:rsidRDefault="006871C7" w:rsidP="00D83D69">
            <w:pPr>
              <w:rPr>
                <w:ins w:id="37" w:author="Triana Crighton" w:date="2020-02-19T10:20:00Z"/>
                <w:b/>
                <w:sz w:val="24"/>
              </w:rPr>
            </w:pPr>
          </w:p>
          <w:p w:rsidR="006871C7" w:rsidRDefault="006871C7" w:rsidP="00D83D69">
            <w:pPr>
              <w:rPr>
                <w:b/>
                <w:sz w:val="24"/>
              </w:rPr>
            </w:pPr>
          </w:p>
          <w:p w:rsidR="00B418CC" w:rsidRDefault="00B418CC" w:rsidP="00D83D69">
            <w:pPr>
              <w:rPr>
                <w:b/>
                <w:sz w:val="24"/>
              </w:rPr>
            </w:pPr>
          </w:p>
          <w:p w:rsidR="00D83D69" w:rsidRDefault="009D543D" w:rsidP="00D83D69">
            <w:pPr>
              <w:rPr>
                <w:bCs/>
                <w:sz w:val="24"/>
              </w:rPr>
            </w:pPr>
            <w:r>
              <w:rPr>
                <w:b/>
                <w:sz w:val="24"/>
              </w:rPr>
              <w:lastRenderedPageBreak/>
              <w:t>6</w:t>
            </w:r>
            <w:r w:rsidR="00D83D69">
              <w:rPr>
                <w:b/>
                <w:sz w:val="24"/>
              </w:rPr>
              <w:t>.  Type of project eligibility (see Solano TFCA Program Manager Guidelines for detailed project eligibility information):</w:t>
            </w:r>
          </w:p>
        </w:tc>
      </w:tr>
      <w:tr w:rsidR="00D83D69" w:rsidTr="00D83D69">
        <w:trPr>
          <w:cantSplit/>
          <w:trHeight w:val="111"/>
        </w:trPr>
        <w:tc>
          <w:tcPr>
            <w:tcW w:w="9692" w:type="dxa"/>
          </w:tcPr>
          <w:tbl>
            <w:tblPr>
              <w:tblStyle w:val="TableGrid"/>
              <w:tblW w:w="0" w:type="auto"/>
              <w:tblLook w:val="04A0" w:firstRow="1" w:lastRow="0" w:firstColumn="1" w:lastColumn="0" w:noHBand="0" w:noVBand="1"/>
            </w:tblPr>
            <w:tblGrid>
              <w:gridCol w:w="6745"/>
              <w:gridCol w:w="2721"/>
            </w:tblGrid>
            <w:tr w:rsidR="00C940CA" w:rsidTr="00C940CA">
              <w:tc>
                <w:tcPr>
                  <w:tcW w:w="6745" w:type="dxa"/>
                </w:tcPr>
                <w:p w:rsidR="00C940CA" w:rsidRPr="00C940CA" w:rsidRDefault="00C940CA" w:rsidP="00C940CA">
                  <w:pPr>
                    <w:pStyle w:val="ListParagraph"/>
                    <w:framePr w:hSpace="180" w:wrap="around" w:vAnchor="page" w:hAnchor="margin" w:y="1417"/>
                    <w:numPr>
                      <w:ilvl w:val="0"/>
                      <w:numId w:val="21"/>
                    </w:numPr>
                    <w:outlineLvl w:val="0"/>
                    <w:rPr>
                      <w:sz w:val="24"/>
                    </w:rPr>
                  </w:pPr>
                  <w:r w:rsidRPr="00C940CA">
                    <w:rPr>
                      <w:sz w:val="24"/>
                    </w:rPr>
                    <w:lastRenderedPageBreak/>
                    <w:t>Alternative Fuel Light-Duty Vehicles</w:t>
                  </w:r>
                </w:p>
              </w:tc>
              <w:tc>
                <w:tcPr>
                  <w:tcW w:w="2721" w:type="dxa"/>
                </w:tcPr>
                <w:p w:rsidR="00C940CA" w:rsidRPr="00C940CA" w:rsidRDefault="00C940CA" w:rsidP="00C940CA">
                  <w:pPr>
                    <w:pStyle w:val="ListParagraph"/>
                    <w:framePr w:hSpace="180" w:wrap="around" w:vAnchor="page" w:hAnchor="margin" w:y="1417"/>
                    <w:numPr>
                      <w:ilvl w:val="0"/>
                      <w:numId w:val="22"/>
                    </w:numPr>
                    <w:outlineLvl w:val="0"/>
                    <w:rPr>
                      <w:sz w:val="24"/>
                    </w:rPr>
                  </w:pPr>
                </w:p>
              </w:tc>
            </w:tr>
            <w:tr w:rsidR="00C940CA" w:rsidTr="00C940CA">
              <w:tc>
                <w:tcPr>
                  <w:tcW w:w="6745" w:type="dxa"/>
                </w:tcPr>
                <w:p w:rsidR="00C940CA" w:rsidRPr="00C940CA" w:rsidRDefault="00C940CA" w:rsidP="00C940CA">
                  <w:pPr>
                    <w:pStyle w:val="ListParagraph"/>
                    <w:framePr w:hSpace="180" w:wrap="around" w:vAnchor="page" w:hAnchor="margin" w:y="1417"/>
                    <w:numPr>
                      <w:ilvl w:val="0"/>
                      <w:numId w:val="21"/>
                    </w:numPr>
                    <w:outlineLvl w:val="0"/>
                    <w:rPr>
                      <w:sz w:val="24"/>
                    </w:rPr>
                  </w:pPr>
                  <w:r w:rsidRPr="00C940CA">
                    <w:rPr>
                      <w:sz w:val="24"/>
                    </w:rPr>
                    <w:t>Alternative Fuel Heavy-Duty Vehicles and Buses</w:t>
                  </w:r>
                </w:p>
              </w:tc>
              <w:tc>
                <w:tcPr>
                  <w:tcW w:w="2721" w:type="dxa"/>
                </w:tcPr>
                <w:p w:rsidR="00C940CA" w:rsidRPr="00C940CA" w:rsidRDefault="00C940CA" w:rsidP="00C940CA">
                  <w:pPr>
                    <w:pStyle w:val="ListParagraph"/>
                    <w:framePr w:hSpace="180" w:wrap="around" w:vAnchor="page" w:hAnchor="margin" w:y="1417"/>
                    <w:numPr>
                      <w:ilvl w:val="0"/>
                      <w:numId w:val="22"/>
                    </w:numPr>
                    <w:outlineLvl w:val="0"/>
                    <w:rPr>
                      <w:sz w:val="24"/>
                    </w:rPr>
                  </w:pPr>
                </w:p>
              </w:tc>
            </w:tr>
            <w:tr w:rsidR="00C940CA" w:rsidTr="00C940CA">
              <w:tc>
                <w:tcPr>
                  <w:tcW w:w="6745" w:type="dxa"/>
                </w:tcPr>
                <w:p w:rsidR="00C940CA" w:rsidRPr="00C940CA" w:rsidRDefault="00C940CA" w:rsidP="00750D71">
                  <w:pPr>
                    <w:pStyle w:val="ListParagraph"/>
                    <w:framePr w:hSpace="180" w:wrap="around" w:vAnchor="page" w:hAnchor="margin" w:y="1417"/>
                    <w:numPr>
                      <w:ilvl w:val="0"/>
                      <w:numId w:val="21"/>
                    </w:numPr>
                    <w:outlineLvl w:val="0"/>
                    <w:rPr>
                      <w:sz w:val="24"/>
                    </w:rPr>
                  </w:pPr>
                  <w:r w:rsidRPr="00C940CA">
                    <w:rPr>
                      <w:sz w:val="24"/>
                    </w:rPr>
                    <w:t>On-Road Goods Movement Truck Replacements</w:t>
                  </w:r>
                </w:p>
              </w:tc>
              <w:tc>
                <w:tcPr>
                  <w:tcW w:w="2721" w:type="dxa"/>
                </w:tcPr>
                <w:p w:rsidR="00C940CA" w:rsidRPr="00C940CA" w:rsidRDefault="00C940CA"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C940CA" w:rsidRDefault="00404824" w:rsidP="00404824">
                  <w:pPr>
                    <w:pStyle w:val="ListParagraph"/>
                    <w:framePr w:hSpace="180" w:wrap="around" w:vAnchor="page" w:hAnchor="margin" w:y="1417"/>
                    <w:numPr>
                      <w:ilvl w:val="0"/>
                      <w:numId w:val="21"/>
                    </w:numPr>
                    <w:outlineLvl w:val="0"/>
                    <w:rPr>
                      <w:sz w:val="24"/>
                    </w:rPr>
                  </w:pPr>
                  <w:r w:rsidRPr="00404824">
                    <w:rPr>
                      <w:sz w:val="24"/>
                    </w:rPr>
                    <w:t>Alternative Fuel Infrastructure</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Existing Ridesharing Services</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Existing Shuttle/Feeder Bus Service</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Pilot Shuttle/Feeder Bus Service Projects</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Pilot Trip Reduction</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Bicycle Projects</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Bike Share</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Arterial Management</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r w:rsidR="00404824" w:rsidTr="00C940CA">
              <w:tc>
                <w:tcPr>
                  <w:tcW w:w="6745" w:type="dxa"/>
                </w:tcPr>
                <w:p w:rsidR="00404824" w:rsidRPr="00404824" w:rsidRDefault="00404824" w:rsidP="00404824">
                  <w:pPr>
                    <w:pStyle w:val="ListParagraph"/>
                    <w:framePr w:hSpace="180" w:wrap="around" w:vAnchor="page" w:hAnchor="margin" w:y="1417"/>
                    <w:numPr>
                      <w:ilvl w:val="0"/>
                      <w:numId w:val="21"/>
                    </w:numPr>
                    <w:outlineLvl w:val="0"/>
                    <w:rPr>
                      <w:sz w:val="24"/>
                    </w:rPr>
                  </w:pPr>
                  <w:r w:rsidRPr="00404824">
                    <w:rPr>
                      <w:sz w:val="24"/>
                    </w:rPr>
                    <w:t>Smart Growth/Traffic Calming</w:t>
                  </w:r>
                </w:p>
              </w:tc>
              <w:tc>
                <w:tcPr>
                  <w:tcW w:w="2721" w:type="dxa"/>
                </w:tcPr>
                <w:p w:rsidR="00404824" w:rsidRPr="00C940CA" w:rsidRDefault="00404824" w:rsidP="00C940CA">
                  <w:pPr>
                    <w:pStyle w:val="ListParagraph"/>
                    <w:framePr w:hSpace="180" w:wrap="around" w:vAnchor="page" w:hAnchor="margin" w:y="1417"/>
                    <w:numPr>
                      <w:ilvl w:val="0"/>
                      <w:numId w:val="22"/>
                    </w:numPr>
                    <w:outlineLvl w:val="0"/>
                    <w:rPr>
                      <w:sz w:val="24"/>
                    </w:rPr>
                  </w:pPr>
                </w:p>
              </w:tc>
            </w:tr>
          </w:tbl>
          <w:p w:rsidR="00F32873" w:rsidRPr="00C940CA" w:rsidRDefault="00F32873" w:rsidP="00D83D69">
            <w:pPr>
              <w:outlineLvl w:val="0"/>
              <w:rPr>
                <w:sz w:val="24"/>
              </w:rPr>
            </w:pPr>
          </w:p>
          <w:p w:rsidR="00892D85" w:rsidRDefault="00892D85" w:rsidP="00892D85">
            <w:pPr>
              <w:ind w:left="-108"/>
              <w:outlineLvl w:val="0"/>
              <w:rPr>
                <w:b/>
                <w:sz w:val="24"/>
              </w:rPr>
            </w:pPr>
          </w:p>
          <w:p w:rsidR="00892D85" w:rsidRDefault="00892D85" w:rsidP="00892D85">
            <w:pPr>
              <w:ind w:left="-108"/>
              <w:outlineLvl w:val="0"/>
              <w:rPr>
                <w:b/>
                <w:sz w:val="24"/>
              </w:rPr>
            </w:pPr>
          </w:p>
          <w:p w:rsidR="00D83D69" w:rsidRDefault="009D543D" w:rsidP="00892D85">
            <w:pPr>
              <w:ind w:left="-108"/>
              <w:outlineLvl w:val="0"/>
              <w:rPr>
                <w:bCs/>
                <w:sz w:val="24"/>
              </w:rPr>
            </w:pPr>
            <w:r>
              <w:rPr>
                <w:b/>
                <w:sz w:val="24"/>
              </w:rPr>
              <w:t>7</w:t>
            </w:r>
            <w:r w:rsidR="00F32873">
              <w:rPr>
                <w:b/>
                <w:sz w:val="24"/>
              </w:rPr>
              <w:t xml:space="preserve">.    Attach agency’s insurance documentation.  </w:t>
            </w:r>
          </w:p>
        </w:tc>
      </w:tr>
      <w:tr w:rsidR="00F32873" w:rsidTr="00D83D69">
        <w:trPr>
          <w:cantSplit/>
          <w:trHeight w:val="111"/>
        </w:trPr>
        <w:tc>
          <w:tcPr>
            <w:tcW w:w="9692" w:type="dxa"/>
          </w:tcPr>
          <w:p w:rsidR="00F32873" w:rsidRDefault="00F32873" w:rsidP="00D83D69">
            <w:pPr>
              <w:outlineLvl w:val="0"/>
              <w:rPr>
                <w:b/>
                <w:sz w:val="24"/>
              </w:rPr>
            </w:pPr>
          </w:p>
        </w:tc>
      </w:tr>
    </w:tbl>
    <w:p w:rsidR="00A21EE5" w:rsidRDefault="009D543D">
      <w:pPr>
        <w:jc w:val="both"/>
        <w:rPr>
          <w:b/>
          <w:iCs/>
          <w:sz w:val="24"/>
        </w:rPr>
      </w:pPr>
      <w:r>
        <w:rPr>
          <w:b/>
          <w:iCs/>
          <w:sz w:val="24"/>
        </w:rPr>
        <w:t>8</w:t>
      </w:r>
      <w:r w:rsidR="00A21EE5">
        <w:rPr>
          <w:b/>
          <w:iCs/>
          <w:sz w:val="24"/>
        </w:rPr>
        <w:t xml:space="preserve">.  </w:t>
      </w:r>
      <w:r w:rsidR="0097696E">
        <w:rPr>
          <w:b/>
          <w:iCs/>
          <w:sz w:val="24"/>
        </w:rPr>
        <w:t>Select</w:t>
      </w:r>
      <w:r w:rsidR="00A21EE5">
        <w:rPr>
          <w:b/>
          <w:iCs/>
          <w:sz w:val="24"/>
        </w:rPr>
        <w:t xml:space="preserve"> the project category</w:t>
      </w:r>
      <w:r w:rsidR="001A6804">
        <w:rPr>
          <w:b/>
          <w:iCs/>
          <w:sz w:val="24"/>
        </w:rPr>
        <w:t xml:space="preserve"> that best describes your proposed project</w:t>
      </w:r>
      <w:r w:rsidR="00A21EE5">
        <w:rPr>
          <w:b/>
          <w:iCs/>
          <w:sz w:val="24"/>
        </w:rPr>
        <w:t xml:space="preserve"> in the following pages and include all information </w:t>
      </w:r>
      <w:r w:rsidR="009A55C7">
        <w:rPr>
          <w:b/>
          <w:iCs/>
          <w:sz w:val="24"/>
        </w:rPr>
        <w:t>as specified as an attachment</w:t>
      </w:r>
      <w:r w:rsidR="00A21EE5">
        <w:rPr>
          <w:b/>
          <w:iCs/>
          <w:sz w:val="24"/>
        </w:rPr>
        <w:t xml:space="preserve">.  Applicants may be required to submit additional information for purposes of determining air emission reductions prior to </w:t>
      </w:r>
      <w:r w:rsidR="002B601A">
        <w:rPr>
          <w:b/>
          <w:iCs/>
          <w:sz w:val="24"/>
        </w:rPr>
        <w:t xml:space="preserve">final </w:t>
      </w:r>
      <w:r w:rsidR="00A21EE5">
        <w:rPr>
          <w:b/>
          <w:iCs/>
          <w:sz w:val="24"/>
        </w:rPr>
        <w:t>grant approval</w:t>
      </w:r>
      <w:r w:rsidR="002B601A">
        <w:rPr>
          <w:b/>
          <w:iCs/>
          <w:sz w:val="24"/>
        </w:rPr>
        <w:t xml:space="preserve"> by the Bay Area Air Quality Management District (BAAQMD)</w:t>
      </w:r>
      <w:r w:rsidR="00A21EE5">
        <w:rPr>
          <w:b/>
          <w:iCs/>
          <w:sz w:val="24"/>
        </w:rPr>
        <w:t>.</w:t>
      </w:r>
      <w:r w:rsidR="00084115">
        <w:rPr>
          <w:b/>
          <w:iCs/>
          <w:sz w:val="24"/>
        </w:rPr>
        <w:t xml:space="preserve"> To aid in this process, attached are the default assumptions </w:t>
      </w:r>
      <w:r w:rsidR="006E1219">
        <w:rPr>
          <w:b/>
          <w:iCs/>
          <w:sz w:val="24"/>
        </w:rPr>
        <w:t xml:space="preserve">used by the BAAQMD to determine eligibility. </w:t>
      </w:r>
    </w:p>
    <w:p w:rsidR="00A21EE5" w:rsidRDefault="00A21EE5">
      <w:pPr>
        <w:jc w:val="both"/>
      </w:pPr>
    </w:p>
    <w:p w:rsidR="00A20494" w:rsidRDefault="001A6804" w:rsidP="00A20494">
      <w:pPr>
        <w:jc w:val="both"/>
        <w:rPr>
          <w:bCs/>
          <w:sz w:val="24"/>
          <w:u w:val="single"/>
        </w:rPr>
      </w:pPr>
      <w:r>
        <w:rPr>
          <w:bCs/>
          <w:sz w:val="24"/>
          <w:u w:val="single"/>
        </w:rPr>
        <w:t xml:space="preserve">Category #1:  </w:t>
      </w:r>
      <w:r w:rsidR="002B601A">
        <w:rPr>
          <w:bCs/>
          <w:sz w:val="24"/>
          <w:u w:val="single"/>
        </w:rPr>
        <w:t>Ridesharing</w:t>
      </w:r>
      <w:r w:rsidR="00A20494">
        <w:rPr>
          <w:bCs/>
          <w:sz w:val="24"/>
          <w:u w:val="single"/>
        </w:rPr>
        <w:t xml:space="preserve">/ </w:t>
      </w:r>
      <w:r w:rsidR="00A21EE5">
        <w:rPr>
          <w:bCs/>
          <w:sz w:val="24"/>
          <w:u w:val="single"/>
        </w:rPr>
        <w:t>Trip Reduction</w:t>
      </w:r>
    </w:p>
    <w:p w:rsidR="001A6804" w:rsidRDefault="001A6804" w:rsidP="001A6804">
      <w:pPr>
        <w:numPr>
          <w:ilvl w:val="0"/>
          <w:numId w:val="19"/>
        </w:numPr>
        <w:jc w:val="both"/>
        <w:rPr>
          <w:sz w:val="24"/>
        </w:rPr>
      </w:pPr>
      <w:r>
        <w:rPr>
          <w:sz w:val="24"/>
        </w:rPr>
        <w:t xml:space="preserve">Estimated target population </w:t>
      </w:r>
      <w:r w:rsidR="005B7D26">
        <w:rPr>
          <w:sz w:val="24"/>
        </w:rPr>
        <w:t xml:space="preserve">(provide assumptions for estimates and attach relevant reference material) </w:t>
      </w:r>
    </w:p>
    <w:p w:rsidR="004C6550" w:rsidRDefault="004C6550" w:rsidP="001A6804">
      <w:pPr>
        <w:numPr>
          <w:ilvl w:val="0"/>
          <w:numId w:val="19"/>
        </w:numPr>
        <w:jc w:val="both"/>
        <w:rPr>
          <w:sz w:val="24"/>
        </w:rPr>
      </w:pPr>
      <w:r>
        <w:rPr>
          <w:sz w:val="24"/>
        </w:rPr>
        <w:t>Length of trip (1-way)</w:t>
      </w:r>
    </w:p>
    <w:p w:rsidR="004C6550" w:rsidRPr="001A6804" w:rsidRDefault="004C6550" w:rsidP="001A6804">
      <w:pPr>
        <w:numPr>
          <w:ilvl w:val="0"/>
          <w:numId w:val="19"/>
        </w:numPr>
        <w:jc w:val="both"/>
        <w:rPr>
          <w:sz w:val="24"/>
        </w:rPr>
      </w:pPr>
      <w:r>
        <w:rPr>
          <w:sz w:val="24"/>
        </w:rPr>
        <w:t xml:space="preserve">Number of vehicle trips per day eliminated that would have been single occupant vehicle trips if not for this service </w:t>
      </w:r>
    </w:p>
    <w:p w:rsidR="00A21EE5" w:rsidRDefault="00A21EE5" w:rsidP="001A6804">
      <w:pPr>
        <w:numPr>
          <w:ilvl w:val="0"/>
          <w:numId w:val="3"/>
        </w:numPr>
        <w:tabs>
          <w:tab w:val="left" w:pos="-1440"/>
          <w:tab w:val="num" w:pos="360"/>
        </w:tabs>
        <w:jc w:val="both"/>
        <w:rPr>
          <w:sz w:val="24"/>
        </w:rPr>
      </w:pPr>
      <w:r>
        <w:rPr>
          <w:sz w:val="24"/>
        </w:rPr>
        <w:t>Days per year vehicle trips are reduced</w:t>
      </w:r>
    </w:p>
    <w:p w:rsidR="00852ACB" w:rsidRDefault="00852ACB" w:rsidP="00852ACB">
      <w:pPr>
        <w:tabs>
          <w:tab w:val="left" w:pos="-1440"/>
        </w:tabs>
        <w:ind w:left="360"/>
        <w:jc w:val="both"/>
        <w:rPr>
          <w:sz w:val="24"/>
        </w:rPr>
      </w:pPr>
    </w:p>
    <w:p w:rsidR="00852ACB" w:rsidRDefault="00852ACB" w:rsidP="00852ACB">
      <w:pPr>
        <w:tabs>
          <w:tab w:val="left" w:pos="-1440"/>
        </w:tabs>
        <w:ind w:left="360"/>
        <w:jc w:val="both"/>
        <w:rPr>
          <w:sz w:val="24"/>
        </w:rPr>
      </w:pPr>
      <w:r>
        <w:rPr>
          <w:sz w:val="24"/>
        </w:rPr>
        <w:t xml:space="preserve">For Transit Incentives Campaigns please </w:t>
      </w:r>
      <w:r w:rsidR="00900D11">
        <w:rPr>
          <w:sz w:val="24"/>
        </w:rPr>
        <w:t xml:space="preserve">also </w:t>
      </w:r>
      <w:r>
        <w:rPr>
          <w:sz w:val="24"/>
        </w:rPr>
        <w:t>provide the following</w:t>
      </w:r>
    </w:p>
    <w:p w:rsidR="005B7D26" w:rsidRDefault="00A21EE5" w:rsidP="00900D11">
      <w:pPr>
        <w:numPr>
          <w:ilvl w:val="0"/>
          <w:numId w:val="3"/>
        </w:numPr>
        <w:tabs>
          <w:tab w:val="left" w:pos="-1440"/>
          <w:tab w:val="num" w:pos="1080"/>
        </w:tabs>
        <w:ind w:left="1080"/>
        <w:jc w:val="both"/>
        <w:rPr>
          <w:sz w:val="24"/>
        </w:rPr>
      </w:pPr>
      <w:r>
        <w:rPr>
          <w:sz w:val="24"/>
        </w:rPr>
        <w:t xml:space="preserve">Average length of reduced trip (one-way) </w:t>
      </w:r>
    </w:p>
    <w:p w:rsidR="00E75350" w:rsidRDefault="00E75350" w:rsidP="00E75350">
      <w:pPr>
        <w:tabs>
          <w:tab w:val="left" w:pos="-1440"/>
        </w:tabs>
        <w:ind w:left="720"/>
        <w:jc w:val="both"/>
        <w:rPr>
          <w:sz w:val="24"/>
        </w:rPr>
      </w:pPr>
    </w:p>
    <w:p w:rsidR="00900D11" w:rsidRDefault="001A6804" w:rsidP="00ED2D07">
      <w:pPr>
        <w:jc w:val="both"/>
        <w:rPr>
          <w:sz w:val="24"/>
        </w:rPr>
      </w:pPr>
      <w:r>
        <w:rPr>
          <w:bCs/>
          <w:sz w:val="24"/>
          <w:u w:val="single"/>
        </w:rPr>
        <w:t xml:space="preserve">Category #2:  </w:t>
      </w:r>
      <w:r w:rsidR="00900D11">
        <w:rPr>
          <w:bCs/>
          <w:sz w:val="24"/>
          <w:u w:val="single"/>
        </w:rPr>
        <w:t>Bicycle Projects</w:t>
      </w:r>
    </w:p>
    <w:p w:rsidR="00900D11" w:rsidRDefault="00900D11" w:rsidP="00ED2D07">
      <w:pPr>
        <w:numPr>
          <w:ilvl w:val="0"/>
          <w:numId w:val="6"/>
        </w:numPr>
        <w:jc w:val="both"/>
        <w:rPr>
          <w:sz w:val="24"/>
        </w:rPr>
      </w:pPr>
      <w:r>
        <w:rPr>
          <w:sz w:val="24"/>
        </w:rPr>
        <w:t>Indicate the type of bicycle route to be constructed (Class I, Class II, or Class III) and the length of the project segment.</w:t>
      </w:r>
    </w:p>
    <w:p w:rsidR="003309F9" w:rsidRDefault="003309F9" w:rsidP="00ED2D07">
      <w:pPr>
        <w:numPr>
          <w:ilvl w:val="0"/>
          <w:numId w:val="6"/>
        </w:numPr>
        <w:jc w:val="both"/>
        <w:rPr>
          <w:sz w:val="24"/>
        </w:rPr>
      </w:pPr>
      <w:r>
        <w:rPr>
          <w:sz w:val="24"/>
        </w:rPr>
        <w:t>Indicate the number of years effectiveness</w:t>
      </w:r>
    </w:p>
    <w:p w:rsidR="003309F9" w:rsidRDefault="003309F9" w:rsidP="003309F9">
      <w:pPr>
        <w:numPr>
          <w:ilvl w:val="0"/>
          <w:numId w:val="6"/>
        </w:numPr>
        <w:tabs>
          <w:tab w:val="clear" w:pos="360"/>
          <w:tab w:val="num" w:pos="720"/>
        </w:tabs>
        <w:ind w:left="720"/>
        <w:jc w:val="both"/>
        <w:rPr>
          <w:sz w:val="24"/>
        </w:rPr>
      </w:pPr>
      <w:r>
        <w:rPr>
          <w:sz w:val="24"/>
        </w:rPr>
        <w:t>Class I bike path not to exceed 20 years</w:t>
      </w:r>
    </w:p>
    <w:p w:rsidR="003309F9" w:rsidRDefault="003309F9" w:rsidP="003309F9">
      <w:pPr>
        <w:numPr>
          <w:ilvl w:val="0"/>
          <w:numId w:val="6"/>
        </w:numPr>
        <w:tabs>
          <w:tab w:val="clear" w:pos="360"/>
          <w:tab w:val="num" w:pos="720"/>
        </w:tabs>
        <w:ind w:left="720"/>
        <w:jc w:val="both"/>
        <w:rPr>
          <w:sz w:val="24"/>
        </w:rPr>
      </w:pPr>
      <w:r>
        <w:rPr>
          <w:sz w:val="24"/>
        </w:rPr>
        <w:t xml:space="preserve">Class II bike lane and Class III bike route not to exceed 15 years </w:t>
      </w:r>
    </w:p>
    <w:p w:rsidR="00900D11" w:rsidRDefault="00900D11" w:rsidP="00ED2D07">
      <w:pPr>
        <w:numPr>
          <w:ilvl w:val="0"/>
          <w:numId w:val="6"/>
        </w:numPr>
        <w:jc w:val="both"/>
        <w:rPr>
          <w:sz w:val="24"/>
        </w:rPr>
      </w:pPr>
      <w:r>
        <w:rPr>
          <w:sz w:val="24"/>
        </w:rPr>
        <w:t xml:space="preserve">Indicate the Average Daily Traffic (ADT) </w:t>
      </w:r>
      <w:r w:rsidR="00961FF8">
        <w:rPr>
          <w:sz w:val="24"/>
        </w:rPr>
        <w:t xml:space="preserve">on </w:t>
      </w:r>
      <w:r>
        <w:rPr>
          <w:sz w:val="24"/>
        </w:rPr>
        <w:t xml:space="preserve">a parallel road </w:t>
      </w:r>
      <w:r w:rsidR="00961FF8">
        <w:rPr>
          <w:sz w:val="24"/>
        </w:rPr>
        <w:t>closest to the proposed bicycle route project and highlight the parallel road in the required map for the project area (see Application Question #2)</w:t>
      </w:r>
      <w:r>
        <w:rPr>
          <w:sz w:val="24"/>
        </w:rPr>
        <w:t xml:space="preserve">.  </w:t>
      </w:r>
    </w:p>
    <w:p w:rsidR="00846F6F" w:rsidRDefault="00900D11" w:rsidP="00ED2D07">
      <w:pPr>
        <w:numPr>
          <w:ilvl w:val="0"/>
          <w:numId w:val="6"/>
        </w:numPr>
        <w:jc w:val="both"/>
        <w:rPr>
          <w:sz w:val="24"/>
        </w:rPr>
      </w:pPr>
      <w:r>
        <w:rPr>
          <w:sz w:val="24"/>
        </w:rPr>
        <w:lastRenderedPageBreak/>
        <w:t xml:space="preserve">Indicate if the project is consistent with the California Highway Design Manual for construction of path, trails or bridges (Class I), bicycle lanes (Class II) or bike routes (Class III).  </w:t>
      </w:r>
    </w:p>
    <w:p w:rsidR="00900D11" w:rsidRDefault="00900D11" w:rsidP="00ED2D07">
      <w:pPr>
        <w:numPr>
          <w:ilvl w:val="0"/>
          <w:numId w:val="6"/>
        </w:numPr>
        <w:jc w:val="both"/>
        <w:rPr>
          <w:sz w:val="24"/>
        </w:rPr>
      </w:pPr>
      <w:r>
        <w:rPr>
          <w:sz w:val="24"/>
        </w:rPr>
        <w:t xml:space="preserve">Estimate number of bicycle users for the project and include assumptions.  </w:t>
      </w:r>
    </w:p>
    <w:p w:rsidR="00900D11" w:rsidRDefault="00900D11" w:rsidP="00ED2D07">
      <w:pPr>
        <w:numPr>
          <w:ilvl w:val="0"/>
          <w:numId w:val="6"/>
        </w:numPr>
        <w:jc w:val="both"/>
        <w:rPr>
          <w:sz w:val="24"/>
        </w:rPr>
      </w:pPr>
      <w:r>
        <w:rPr>
          <w:sz w:val="24"/>
        </w:rPr>
        <w:t>Indicate bicycle capacity, which the project will serve at any given time for bicycle racks (including bike racks on buses), bicycle lockers, bicycle storage facilities or police bikes (electric or non-electric).</w:t>
      </w:r>
    </w:p>
    <w:p w:rsidR="00900D11" w:rsidRDefault="00900D11" w:rsidP="00ED2D07">
      <w:pPr>
        <w:numPr>
          <w:ilvl w:val="0"/>
          <w:numId w:val="6"/>
        </w:numPr>
        <w:jc w:val="both"/>
        <w:rPr>
          <w:sz w:val="24"/>
        </w:rPr>
      </w:pPr>
      <w:r>
        <w:rPr>
          <w:sz w:val="24"/>
        </w:rPr>
        <w:t xml:space="preserve">Has this project been reviewed by the STA’s Bicycle Advisory Committee and/or is it identified in the Solano Countywide Bicycle Plan.  </w:t>
      </w:r>
    </w:p>
    <w:p w:rsidR="00900D11" w:rsidRDefault="00900D11" w:rsidP="00900D11">
      <w:pPr>
        <w:keepNext/>
        <w:keepLines/>
        <w:numPr>
          <w:ilvl w:val="0"/>
          <w:numId w:val="6"/>
        </w:numPr>
        <w:tabs>
          <w:tab w:val="left" w:pos="-1440"/>
        </w:tabs>
        <w:jc w:val="both"/>
        <w:rPr>
          <w:sz w:val="24"/>
        </w:rPr>
      </w:pPr>
      <w:r>
        <w:rPr>
          <w:sz w:val="24"/>
        </w:rPr>
        <w:t>Indicate estimated number of auto trips, number of days/year of the reduced auto trips</w:t>
      </w:r>
      <w:r w:rsidR="00846F6F">
        <w:rPr>
          <w:sz w:val="24"/>
        </w:rPr>
        <w:t>. Indicate the</w:t>
      </w:r>
      <w:r>
        <w:rPr>
          <w:sz w:val="24"/>
        </w:rPr>
        <w:t xml:space="preserve"> auto trip length</w:t>
      </w:r>
      <w:r w:rsidR="00846F6F">
        <w:rPr>
          <w:sz w:val="24"/>
        </w:rPr>
        <w:t>s</w:t>
      </w:r>
      <w:r>
        <w:rPr>
          <w:sz w:val="24"/>
        </w:rPr>
        <w:t xml:space="preserve"> removed as a result of this project.  Clearly define your assumptions.    </w:t>
      </w:r>
    </w:p>
    <w:p w:rsidR="00900D11" w:rsidRDefault="00900D11" w:rsidP="00900D11">
      <w:pPr>
        <w:tabs>
          <w:tab w:val="left" w:pos="-1440"/>
        </w:tabs>
        <w:ind w:left="720"/>
        <w:jc w:val="both"/>
        <w:rPr>
          <w:sz w:val="24"/>
        </w:rPr>
      </w:pPr>
    </w:p>
    <w:p w:rsidR="00A21EE5" w:rsidRDefault="001A6804">
      <w:pPr>
        <w:jc w:val="both"/>
        <w:rPr>
          <w:sz w:val="24"/>
        </w:rPr>
      </w:pPr>
      <w:r>
        <w:rPr>
          <w:bCs/>
          <w:sz w:val="24"/>
          <w:u w:val="single"/>
        </w:rPr>
        <w:t xml:space="preserve">Category #3:  </w:t>
      </w:r>
      <w:r w:rsidR="00A21EE5">
        <w:rPr>
          <w:bCs/>
          <w:sz w:val="24"/>
          <w:u w:val="single"/>
        </w:rPr>
        <w:t xml:space="preserve">Shuttle Buses/Feeder Buses </w:t>
      </w:r>
    </w:p>
    <w:p w:rsidR="00A21EE5" w:rsidRDefault="000B5B2F" w:rsidP="000C7528">
      <w:pPr>
        <w:numPr>
          <w:ilvl w:val="0"/>
          <w:numId w:val="5"/>
        </w:numPr>
        <w:tabs>
          <w:tab w:val="left" w:pos="-1440"/>
        </w:tabs>
        <w:jc w:val="both"/>
        <w:rPr>
          <w:sz w:val="24"/>
        </w:rPr>
      </w:pPr>
      <w:r>
        <w:rPr>
          <w:sz w:val="24"/>
        </w:rPr>
        <w:t>Indicate whether or not the shuttle bus route serves</w:t>
      </w:r>
      <w:r w:rsidR="00A21EE5">
        <w:rPr>
          <w:sz w:val="24"/>
        </w:rPr>
        <w:t xml:space="preserve"> </w:t>
      </w:r>
      <w:r>
        <w:rPr>
          <w:sz w:val="24"/>
        </w:rPr>
        <w:t>a transit facility.</w:t>
      </w:r>
      <w:r w:rsidR="000C7528" w:rsidRPr="000C7528">
        <w:rPr>
          <w:sz w:val="24"/>
        </w:rPr>
        <w:t xml:space="preserve"> </w:t>
      </w:r>
      <w:r w:rsidR="000C7528">
        <w:rPr>
          <w:sz w:val="24"/>
        </w:rPr>
        <w:t xml:space="preserve">Indicate the </w:t>
      </w:r>
      <w:r w:rsidR="009D7685">
        <w:rPr>
          <w:sz w:val="24"/>
        </w:rPr>
        <w:t>trips/day eliminated (1</w:t>
      </w:r>
      <w:r w:rsidR="000C7528">
        <w:rPr>
          <w:sz w:val="24"/>
        </w:rPr>
        <w:t>-way</w:t>
      </w:r>
      <w:r w:rsidR="009D7685">
        <w:rPr>
          <w:sz w:val="24"/>
        </w:rPr>
        <w:t>) and</w:t>
      </w:r>
      <w:r w:rsidR="000C7528">
        <w:rPr>
          <w:sz w:val="24"/>
        </w:rPr>
        <w:t xml:space="preserve"> trip length. </w:t>
      </w:r>
    </w:p>
    <w:p w:rsidR="000B5B2F" w:rsidRDefault="000B5B2F">
      <w:pPr>
        <w:numPr>
          <w:ilvl w:val="0"/>
          <w:numId w:val="4"/>
        </w:numPr>
        <w:tabs>
          <w:tab w:val="left" w:pos="-1440"/>
        </w:tabs>
        <w:jc w:val="both"/>
        <w:rPr>
          <w:sz w:val="24"/>
        </w:rPr>
      </w:pPr>
      <w:r>
        <w:rPr>
          <w:sz w:val="24"/>
        </w:rPr>
        <w:t xml:space="preserve">Indicate number of trips per day eliminated based on survey results for new service if this is a new service.  For existing service, provide shuttle/feeder bus seating capacity. </w:t>
      </w:r>
    </w:p>
    <w:p w:rsidR="000C7528" w:rsidRDefault="000C7528" w:rsidP="000C7528">
      <w:pPr>
        <w:numPr>
          <w:ilvl w:val="0"/>
          <w:numId w:val="4"/>
        </w:numPr>
        <w:tabs>
          <w:tab w:val="left" w:pos="-1440"/>
        </w:tabs>
        <w:jc w:val="both"/>
        <w:rPr>
          <w:sz w:val="24"/>
        </w:rPr>
      </w:pPr>
      <w:r>
        <w:rPr>
          <w:sz w:val="24"/>
        </w:rPr>
        <w:t>Estimate number of operating days/year the proposed shuttle/feeder bus will be in service</w:t>
      </w:r>
    </w:p>
    <w:p w:rsidR="009D7685" w:rsidRDefault="009D7685" w:rsidP="000C7528">
      <w:pPr>
        <w:numPr>
          <w:ilvl w:val="0"/>
          <w:numId w:val="4"/>
        </w:numPr>
        <w:tabs>
          <w:tab w:val="left" w:pos="-1440"/>
        </w:tabs>
        <w:jc w:val="both"/>
        <w:rPr>
          <w:sz w:val="24"/>
        </w:rPr>
      </w:pPr>
      <w:r>
        <w:rPr>
          <w:sz w:val="24"/>
        </w:rPr>
        <w:t xml:space="preserve">Indicate number of years effectiveness </w:t>
      </w:r>
    </w:p>
    <w:p w:rsidR="00A21EE5" w:rsidRDefault="00A21EE5">
      <w:pPr>
        <w:numPr>
          <w:ilvl w:val="0"/>
          <w:numId w:val="4"/>
        </w:numPr>
        <w:tabs>
          <w:tab w:val="left" w:pos="-1440"/>
        </w:tabs>
        <w:jc w:val="both"/>
        <w:rPr>
          <w:sz w:val="24"/>
        </w:rPr>
      </w:pPr>
      <w:r>
        <w:rPr>
          <w:sz w:val="24"/>
        </w:rPr>
        <w:t>Description of shuttle/feeder bus service: type of bu</w:t>
      </w:r>
      <w:r w:rsidR="000C7528">
        <w:rPr>
          <w:sz w:val="24"/>
        </w:rPr>
        <w:t>ses used, year built, and fuel type</w:t>
      </w:r>
    </w:p>
    <w:p w:rsidR="00A21EE5" w:rsidRDefault="00A21EE5">
      <w:pPr>
        <w:jc w:val="both"/>
        <w:rPr>
          <w:sz w:val="24"/>
        </w:rPr>
      </w:pPr>
    </w:p>
    <w:p w:rsidR="00CE0A01" w:rsidRDefault="00CE0A01">
      <w:pPr>
        <w:jc w:val="both"/>
        <w:rPr>
          <w:bCs/>
          <w:sz w:val="24"/>
          <w:u w:val="single"/>
        </w:rPr>
      </w:pPr>
    </w:p>
    <w:p w:rsidR="00A21EE5" w:rsidRDefault="001A6804" w:rsidP="009A55C7">
      <w:pPr>
        <w:keepNext/>
        <w:keepLines/>
        <w:jc w:val="both"/>
        <w:rPr>
          <w:sz w:val="24"/>
        </w:rPr>
      </w:pPr>
      <w:r>
        <w:rPr>
          <w:bCs/>
          <w:sz w:val="24"/>
          <w:u w:val="single"/>
        </w:rPr>
        <w:t xml:space="preserve">Category #4:  </w:t>
      </w:r>
      <w:r w:rsidR="00A21EE5">
        <w:rPr>
          <w:bCs/>
          <w:sz w:val="24"/>
          <w:u w:val="single"/>
        </w:rPr>
        <w:t>Arterial Management Projects</w:t>
      </w:r>
    </w:p>
    <w:p w:rsidR="00A21EE5" w:rsidRDefault="00A21EE5" w:rsidP="009A55C7">
      <w:pPr>
        <w:keepNext/>
        <w:keepLines/>
        <w:numPr>
          <w:ilvl w:val="0"/>
          <w:numId w:val="2"/>
        </w:numPr>
        <w:tabs>
          <w:tab w:val="left" w:pos="-1440"/>
        </w:tabs>
        <w:jc w:val="both"/>
        <w:rPr>
          <w:sz w:val="24"/>
        </w:rPr>
      </w:pPr>
      <w:r>
        <w:rPr>
          <w:sz w:val="24"/>
        </w:rPr>
        <w:t xml:space="preserve">Provide </w:t>
      </w:r>
      <w:r w:rsidR="000C7528">
        <w:rPr>
          <w:sz w:val="24"/>
        </w:rPr>
        <w:t>name of arterial and l</w:t>
      </w:r>
      <w:r>
        <w:rPr>
          <w:sz w:val="24"/>
        </w:rPr>
        <w:t>ocation of Project</w:t>
      </w:r>
    </w:p>
    <w:p w:rsidR="00BA1721" w:rsidRDefault="00BA1721" w:rsidP="009A55C7">
      <w:pPr>
        <w:keepNext/>
        <w:keepLines/>
        <w:numPr>
          <w:ilvl w:val="0"/>
          <w:numId w:val="2"/>
        </w:numPr>
        <w:tabs>
          <w:tab w:val="left" w:pos="-1440"/>
        </w:tabs>
        <w:jc w:val="both"/>
        <w:rPr>
          <w:sz w:val="24"/>
        </w:rPr>
      </w:pPr>
      <w:r>
        <w:rPr>
          <w:sz w:val="24"/>
        </w:rPr>
        <w:t xml:space="preserve">Indicate number of years effectiveness </w:t>
      </w:r>
    </w:p>
    <w:p w:rsidR="00A21EE5" w:rsidRDefault="00A21EE5" w:rsidP="009A55C7">
      <w:pPr>
        <w:keepNext/>
        <w:keepLines/>
        <w:numPr>
          <w:ilvl w:val="0"/>
          <w:numId w:val="2"/>
        </w:numPr>
        <w:tabs>
          <w:tab w:val="left" w:pos="-1440"/>
        </w:tabs>
        <w:jc w:val="both"/>
        <w:rPr>
          <w:sz w:val="24"/>
        </w:rPr>
      </w:pPr>
      <w:r>
        <w:rPr>
          <w:sz w:val="24"/>
        </w:rPr>
        <w:t>Segment Length (miles)</w:t>
      </w:r>
    </w:p>
    <w:p w:rsidR="000C7528" w:rsidRDefault="000C7528" w:rsidP="009A55C7">
      <w:pPr>
        <w:keepNext/>
        <w:keepLines/>
        <w:numPr>
          <w:ilvl w:val="0"/>
          <w:numId w:val="2"/>
        </w:numPr>
        <w:tabs>
          <w:tab w:val="left" w:pos="-1440"/>
        </w:tabs>
        <w:jc w:val="both"/>
        <w:rPr>
          <w:sz w:val="24"/>
        </w:rPr>
      </w:pPr>
      <w:r>
        <w:rPr>
          <w:sz w:val="24"/>
        </w:rPr>
        <w:t xml:space="preserve">Days/yr project would affect traffic </w:t>
      </w:r>
    </w:p>
    <w:p w:rsidR="00A21EE5" w:rsidRDefault="00A21EE5" w:rsidP="009A55C7">
      <w:pPr>
        <w:keepNext/>
        <w:keepLines/>
        <w:numPr>
          <w:ilvl w:val="0"/>
          <w:numId w:val="2"/>
        </w:numPr>
        <w:tabs>
          <w:tab w:val="left" w:pos="-1440"/>
        </w:tabs>
        <w:jc w:val="both"/>
        <w:rPr>
          <w:sz w:val="24"/>
        </w:rPr>
      </w:pPr>
      <w:r>
        <w:rPr>
          <w:sz w:val="24"/>
        </w:rPr>
        <w:t>Time Period (describe expected time over which speeds will</w:t>
      </w:r>
      <w:r w:rsidR="000C7528">
        <w:rPr>
          <w:sz w:val="24"/>
        </w:rPr>
        <w:t xml:space="preserve"> change and include all the hours in a period that will benefit, not just the peak</w:t>
      </w:r>
      <w:r>
        <w:rPr>
          <w:sz w:val="24"/>
        </w:rPr>
        <w:t xml:space="preserve">) </w:t>
      </w:r>
    </w:p>
    <w:p w:rsidR="00A20494" w:rsidRDefault="00A20494" w:rsidP="009A55C7">
      <w:pPr>
        <w:keepNext/>
        <w:keepLines/>
        <w:numPr>
          <w:ilvl w:val="0"/>
          <w:numId w:val="2"/>
        </w:numPr>
        <w:tabs>
          <w:tab w:val="left" w:pos="-1440"/>
        </w:tabs>
        <w:jc w:val="both"/>
        <w:rPr>
          <w:sz w:val="24"/>
        </w:rPr>
      </w:pPr>
      <w:r>
        <w:rPr>
          <w:sz w:val="24"/>
        </w:rPr>
        <w:t>Indicate the traffic volume before project implementation for the corresponding time period indicated in the previous bullet</w:t>
      </w:r>
    </w:p>
    <w:p w:rsidR="00A21EE5" w:rsidRDefault="00A20494" w:rsidP="009A55C7">
      <w:pPr>
        <w:keepNext/>
        <w:keepLines/>
        <w:numPr>
          <w:ilvl w:val="0"/>
          <w:numId w:val="2"/>
        </w:numPr>
        <w:tabs>
          <w:tab w:val="left" w:pos="-1440"/>
        </w:tabs>
        <w:jc w:val="both"/>
        <w:rPr>
          <w:sz w:val="24"/>
        </w:rPr>
      </w:pPr>
      <w:r>
        <w:rPr>
          <w:sz w:val="24"/>
        </w:rPr>
        <w:t>Provide travel speed without the proposed</w:t>
      </w:r>
      <w:r w:rsidR="00A21EE5">
        <w:rPr>
          <w:sz w:val="24"/>
        </w:rPr>
        <w:t xml:space="preserve"> project</w:t>
      </w:r>
    </w:p>
    <w:p w:rsidR="00A21EE5" w:rsidRDefault="00A20494" w:rsidP="009A55C7">
      <w:pPr>
        <w:keepNext/>
        <w:keepLines/>
        <w:numPr>
          <w:ilvl w:val="0"/>
          <w:numId w:val="2"/>
        </w:numPr>
        <w:tabs>
          <w:tab w:val="left" w:pos="-1440"/>
        </w:tabs>
        <w:jc w:val="both"/>
        <w:rPr>
          <w:sz w:val="24"/>
        </w:rPr>
      </w:pPr>
      <w:r>
        <w:rPr>
          <w:sz w:val="24"/>
        </w:rPr>
        <w:t>Provide estimated travel speed without the proposed p</w:t>
      </w:r>
      <w:r w:rsidR="00A21EE5">
        <w:rPr>
          <w:sz w:val="24"/>
        </w:rPr>
        <w:t>roject</w:t>
      </w:r>
    </w:p>
    <w:p w:rsidR="00A21EE5" w:rsidRDefault="00A20494" w:rsidP="009A55C7">
      <w:pPr>
        <w:keepNext/>
        <w:keepLines/>
        <w:numPr>
          <w:ilvl w:val="0"/>
          <w:numId w:val="2"/>
        </w:numPr>
        <w:tabs>
          <w:tab w:val="left" w:pos="-1440"/>
        </w:tabs>
        <w:jc w:val="both"/>
        <w:rPr>
          <w:sz w:val="24"/>
        </w:rPr>
      </w:pPr>
      <w:r>
        <w:rPr>
          <w:sz w:val="24"/>
        </w:rPr>
        <w:t>Project estimated travel speed with the proposed project</w:t>
      </w:r>
      <w:r w:rsidR="00F756DB">
        <w:rPr>
          <w:sz w:val="24"/>
        </w:rPr>
        <w:t xml:space="preserve"> </w:t>
      </w:r>
      <w:r w:rsidR="00F756DB" w:rsidRPr="00F756DB">
        <w:rPr>
          <w:i/>
        </w:rPr>
        <w:t>(Maximum increase in speed is 25%)</w:t>
      </w:r>
    </w:p>
    <w:p w:rsidR="00A21EE5" w:rsidRDefault="00A21EE5">
      <w:pPr>
        <w:jc w:val="both"/>
        <w:rPr>
          <w:sz w:val="24"/>
        </w:rPr>
      </w:pPr>
    </w:p>
    <w:p w:rsidR="00A21EE5" w:rsidRDefault="001A6804">
      <w:pPr>
        <w:jc w:val="both"/>
        <w:rPr>
          <w:bCs/>
          <w:sz w:val="24"/>
          <w:u w:val="single"/>
        </w:rPr>
      </w:pPr>
      <w:r>
        <w:rPr>
          <w:bCs/>
          <w:sz w:val="24"/>
          <w:u w:val="single"/>
        </w:rPr>
        <w:t xml:space="preserve">Category #5:  </w:t>
      </w:r>
      <w:r w:rsidR="00A21EE5">
        <w:rPr>
          <w:bCs/>
          <w:sz w:val="24"/>
          <w:u w:val="single"/>
        </w:rPr>
        <w:t xml:space="preserve">Clean Air Vehicle Projects </w:t>
      </w:r>
    </w:p>
    <w:p w:rsidR="00A21EE5" w:rsidRDefault="00A21EE5">
      <w:pPr>
        <w:tabs>
          <w:tab w:val="num" w:pos="360"/>
          <w:tab w:val="left" w:pos="810"/>
        </w:tabs>
        <w:jc w:val="both"/>
        <w:rPr>
          <w:sz w:val="24"/>
        </w:rPr>
      </w:pPr>
      <w:r>
        <w:rPr>
          <w:i/>
          <w:iCs/>
          <w:sz w:val="24"/>
        </w:rPr>
        <w:t>Light Duty Clean Air Vehicles</w:t>
      </w:r>
      <w:r>
        <w:rPr>
          <w:sz w:val="24"/>
        </w:rPr>
        <w:t xml:space="preserve">- For clean air vehicles with of gross vehicle weight of 10,000 pounds or less. </w:t>
      </w:r>
    </w:p>
    <w:p w:rsidR="00A21EE5" w:rsidRDefault="00A21EE5" w:rsidP="00A21EE5">
      <w:pPr>
        <w:numPr>
          <w:ilvl w:val="0"/>
          <w:numId w:val="14"/>
        </w:numPr>
        <w:tabs>
          <w:tab w:val="clear" w:pos="720"/>
        </w:tabs>
        <w:jc w:val="both"/>
        <w:rPr>
          <w:sz w:val="24"/>
        </w:rPr>
      </w:pPr>
      <w:r>
        <w:rPr>
          <w:sz w:val="24"/>
        </w:rPr>
        <w:t>Indicate California Air Resources Board (CARB) vehicle certification</w:t>
      </w:r>
    </w:p>
    <w:p w:rsidR="00A21EE5" w:rsidRDefault="00A21EE5">
      <w:pPr>
        <w:tabs>
          <w:tab w:val="left" w:pos="0"/>
          <w:tab w:val="num" w:pos="360"/>
        </w:tabs>
        <w:jc w:val="both"/>
        <w:rPr>
          <w:color w:val="FF0000"/>
          <w:sz w:val="24"/>
          <w:u w:val="single"/>
        </w:rPr>
      </w:pPr>
      <w:r>
        <w:rPr>
          <w:color w:val="FF0000"/>
          <w:sz w:val="24"/>
        </w:rPr>
        <w:t xml:space="preserve">     </w:t>
      </w:r>
    </w:p>
    <w:p w:rsidR="00A21EE5" w:rsidRDefault="00A21EE5">
      <w:pPr>
        <w:tabs>
          <w:tab w:val="num" w:pos="360"/>
          <w:tab w:val="left" w:pos="810"/>
        </w:tabs>
        <w:jc w:val="both"/>
        <w:rPr>
          <w:sz w:val="24"/>
        </w:rPr>
      </w:pPr>
      <w:r>
        <w:rPr>
          <w:i/>
          <w:iCs/>
          <w:sz w:val="24"/>
        </w:rPr>
        <w:t>Heavy Duty Clean Air Vehicles-</w:t>
      </w:r>
      <w:r>
        <w:rPr>
          <w:sz w:val="24"/>
        </w:rPr>
        <w:t xml:space="preserve"> For clean air vehicles with a gross vehicle weight of more then 10,000 pounds. </w:t>
      </w:r>
    </w:p>
    <w:p w:rsidR="00A21EE5" w:rsidRDefault="00A21EE5">
      <w:pPr>
        <w:numPr>
          <w:ilvl w:val="0"/>
          <w:numId w:val="16"/>
        </w:numPr>
        <w:tabs>
          <w:tab w:val="left" w:pos="810"/>
        </w:tabs>
        <w:jc w:val="both"/>
        <w:rPr>
          <w:sz w:val="24"/>
        </w:rPr>
      </w:pPr>
      <w:r>
        <w:rPr>
          <w:sz w:val="24"/>
        </w:rPr>
        <w:t>If your agency is replacing a Heavy Duty vehicle: Indicate if the vehicle is proposed to be replaced with an existing similar or equivalent vehicle or if a CARB certified diesel particulate filter is proposed to be added to reduce emissions.</w:t>
      </w:r>
    </w:p>
    <w:p w:rsidR="00A21EE5" w:rsidRDefault="00A21EE5">
      <w:pPr>
        <w:numPr>
          <w:ilvl w:val="0"/>
          <w:numId w:val="15"/>
        </w:numPr>
        <w:tabs>
          <w:tab w:val="left" w:pos="810"/>
        </w:tabs>
        <w:jc w:val="both"/>
        <w:rPr>
          <w:sz w:val="24"/>
        </w:rPr>
      </w:pPr>
      <w:r>
        <w:rPr>
          <w:sz w:val="24"/>
        </w:rPr>
        <w:lastRenderedPageBreak/>
        <w:t>If your agency is proposing to reduce emissions from an existing heavy-duty engine: A) Indicate CARB certification (must be certified to at least CARB's optional reduced emission NOx plus non-methane hydrocarbon (NMHC) standard for 2004), B) Indicate if ultra-low sulfur diesel (15 ppm or less) will be used, C) Indicate if the particulate matter retrofit filter meets the CARB 2004 standard of no more than 20% NO2 slip.</w:t>
      </w:r>
    </w:p>
    <w:p w:rsidR="00A21EE5" w:rsidRDefault="00A21EE5">
      <w:pPr>
        <w:tabs>
          <w:tab w:val="left" w:pos="0"/>
        </w:tabs>
        <w:jc w:val="both"/>
        <w:rPr>
          <w:sz w:val="24"/>
        </w:rPr>
      </w:pPr>
    </w:p>
    <w:p w:rsidR="00A21EE5" w:rsidRDefault="001A6804">
      <w:pPr>
        <w:jc w:val="both"/>
        <w:rPr>
          <w:sz w:val="24"/>
        </w:rPr>
      </w:pPr>
      <w:r>
        <w:rPr>
          <w:bCs/>
          <w:sz w:val="24"/>
          <w:u w:val="single"/>
        </w:rPr>
        <w:t xml:space="preserve">Category #6:  </w:t>
      </w:r>
      <w:r w:rsidR="00A21EE5">
        <w:rPr>
          <w:bCs/>
          <w:sz w:val="24"/>
          <w:u w:val="single"/>
        </w:rPr>
        <w:t>Clean Air Vehicles</w:t>
      </w:r>
      <w:r w:rsidR="00FE53BA">
        <w:rPr>
          <w:bCs/>
          <w:sz w:val="24"/>
          <w:u w:val="single"/>
        </w:rPr>
        <w:t xml:space="preserve"> and</w:t>
      </w:r>
      <w:r w:rsidR="00A21EE5">
        <w:rPr>
          <w:bCs/>
          <w:sz w:val="24"/>
          <w:u w:val="single"/>
        </w:rPr>
        <w:t xml:space="preserve"> Infrastructure Project</w:t>
      </w:r>
      <w:r w:rsidR="00FE53BA">
        <w:rPr>
          <w:bCs/>
          <w:sz w:val="24"/>
          <w:u w:val="single"/>
        </w:rPr>
        <w:t>s</w:t>
      </w:r>
    </w:p>
    <w:p w:rsidR="00A21EE5" w:rsidRDefault="009A55C7">
      <w:pPr>
        <w:numPr>
          <w:ilvl w:val="0"/>
          <w:numId w:val="10"/>
        </w:numPr>
        <w:tabs>
          <w:tab w:val="left" w:pos="-1440"/>
        </w:tabs>
        <w:jc w:val="both"/>
        <w:rPr>
          <w:sz w:val="24"/>
        </w:rPr>
      </w:pPr>
      <w:r>
        <w:rPr>
          <w:sz w:val="24"/>
        </w:rPr>
        <w:t>Applicants are encouraged to contact STA staff for Clean Air Vehic</w:t>
      </w:r>
      <w:r w:rsidR="00FE53BA">
        <w:rPr>
          <w:sz w:val="24"/>
        </w:rPr>
        <w:t>les and Infrastructure Project eligibility.</w:t>
      </w:r>
    </w:p>
    <w:p w:rsidR="00A21EE5" w:rsidRDefault="00A21EE5">
      <w:pPr>
        <w:jc w:val="both"/>
        <w:rPr>
          <w:b/>
          <w:sz w:val="24"/>
          <w:u w:val="single"/>
        </w:rPr>
      </w:pPr>
    </w:p>
    <w:p w:rsidR="00A21EE5" w:rsidRDefault="001A6804">
      <w:pPr>
        <w:jc w:val="both"/>
        <w:rPr>
          <w:b/>
          <w:i/>
          <w:iCs/>
          <w:sz w:val="24"/>
        </w:rPr>
      </w:pPr>
      <w:r>
        <w:rPr>
          <w:bCs/>
          <w:sz w:val="24"/>
          <w:u w:val="single"/>
        </w:rPr>
        <w:t xml:space="preserve">Category #7:  </w:t>
      </w:r>
      <w:r w:rsidR="00A21EE5">
        <w:rPr>
          <w:bCs/>
          <w:sz w:val="24"/>
          <w:u w:val="single"/>
        </w:rPr>
        <w:t>Smart Growth</w:t>
      </w:r>
      <w:r w:rsidR="00B06D66">
        <w:rPr>
          <w:bCs/>
          <w:sz w:val="24"/>
          <w:u w:val="single"/>
        </w:rPr>
        <w:t xml:space="preserve"> / Traffic Calming</w:t>
      </w:r>
    </w:p>
    <w:p w:rsidR="00A21EE5" w:rsidRDefault="00A21EE5" w:rsidP="00A21EE5">
      <w:pPr>
        <w:numPr>
          <w:ilvl w:val="0"/>
          <w:numId w:val="13"/>
        </w:numPr>
        <w:tabs>
          <w:tab w:val="clear" w:pos="720"/>
          <w:tab w:val="num" w:pos="360"/>
        </w:tabs>
        <w:ind w:left="360"/>
        <w:jc w:val="both"/>
        <w:rPr>
          <w:bCs/>
          <w:sz w:val="24"/>
        </w:rPr>
      </w:pPr>
      <w:r>
        <w:rPr>
          <w:bCs/>
          <w:sz w:val="24"/>
        </w:rPr>
        <w:t xml:space="preserve">State whether or not project is included in the </w:t>
      </w:r>
      <w:r w:rsidR="00A20494">
        <w:rPr>
          <w:bCs/>
          <w:sz w:val="24"/>
        </w:rPr>
        <w:t>Solano Countywide Pedestrian Plan</w:t>
      </w:r>
      <w:r>
        <w:rPr>
          <w:bCs/>
          <w:sz w:val="24"/>
        </w:rPr>
        <w:t>.</w:t>
      </w:r>
    </w:p>
    <w:p w:rsidR="00A21EE5" w:rsidRDefault="00A21EE5" w:rsidP="00A20494">
      <w:pPr>
        <w:numPr>
          <w:ilvl w:val="0"/>
          <w:numId w:val="13"/>
        </w:numPr>
        <w:tabs>
          <w:tab w:val="clear" w:pos="720"/>
          <w:tab w:val="num" w:pos="360"/>
        </w:tabs>
        <w:ind w:left="360"/>
        <w:jc w:val="both"/>
        <w:rPr>
          <w:bCs/>
          <w:sz w:val="24"/>
        </w:rPr>
      </w:pPr>
      <w:r>
        <w:rPr>
          <w:bCs/>
          <w:sz w:val="24"/>
        </w:rPr>
        <w:t xml:space="preserve">Identify plans the project is listed under (i.e. redevelopment plan, traffic calming plan, bicycle plan, pedestrian plan, </w:t>
      </w:r>
      <w:r w:rsidR="002670DA">
        <w:rPr>
          <w:bCs/>
          <w:sz w:val="24"/>
        </w:rPr>
        <w:t>Safe Routes, to School Plan, PDA</w:t>
      </w:r>
      <w:r>
        <w:rPr>
          <w:bCs/>
          <w:sz w:val="24"/>
        </w:rPr>
        <w:t xml:space="preserve"> plan, or general plan)</w:t>
      </w:r>
    </w:p>
    <w:p w:rsidR="00A21EE5" w:rsidRDefault="00A21EE5" w:rsidP="00A21EE5">
      <w:pPr>
        <w:numPr>
          <w:ilvl w:val="0"/>
          <w:numId w:val="13"/>
        </w:numPr>
        <w:tabs>
          <w:tab w:val="clear" w:pos="720"/>
          <w:tab w:val="num" w:pos="360"/>
        </w:tabs>
        <w:ind w:left="360"/>
        <w:jc w:val="both"/>
        <w:rPr>
          <w:sz w:val="24"/>
        </w:rPr>
      </w:pPr>
      <w:r>
        <w:rPr>
          <w:bCs/>
          <w:sz w:val="24"/>
        </w:rPr>
        <w:t>Demonstrate what elements or components the project includes to qualify it as a 'Smart Growth' project.</w:t>
      </w:r>
    </w:p>
    <w:p w:rsidR="00A21EE5" w:rsidRDefault="00A21EE5">
      <w:pPr>
        <w:numPr>
          <w:ilvl w:val="0"/>
          <w:numId w:val="6"/>
        </w:numPr>
        <w:jc w:val="both"/>
        <w:rPr>
          <w:sz w:val="24"/>
        </w:rPr>
      </w:pPr>
      <w:r>
        <w:rPr>
          <w:sz w:val="24"/>
        </w:rPr>
        <w:t>Indicate estimated number of pedestrian users that the project will serve at any given time (include assumptions)</w:t>
      </w:r>
    </w:p>
    <w:p w:rsidR="00A21EE5" w:rsidRDefault="00A21EE5">
      <w:pPr>
        <w:numPr>
          <w:ilvl w:val="0"/>
          <w:numId w:val="6"/>
        </w:numPr>
        <w:jc w:val="both"/>
        <w:rPr>
          <w:sz w:val="24"/>
        </w:rPr>
      </w:pPr>
      <w:r>
        <w:rPr>
          <w:sz w:val="24"/>
        </w:rPr>
        <w:t>Indicate how pedestrian project will provide access to transit, schools, shopping, or employment</w:t>
      </w:r>
    </w:p>
    <w:p w:rsidR="00A21EE5" w:rsidRPr="00961FF8" w:rsidRDefault="00A21EE5">
      <w:pPr>
        <w:numPr>
          <w:ilvl w:val="0"/>
          <w:numId w:val="6"/>
        </w:numPr>
        <w:tabs>
          <w:tab w:val="left" w:pos="-1440"/>
        </w:tabs>
        <w:jc w:val="both"/>
        <w:rPr>
          <w:sz w:val="24"/>
          <w:szCs w:val="24"/>
        </w:rPr>
      </w:pPr>
      <w:r w:rsidRPr="00961FF8">
        <w:rPr>
          <w:sz w:val="24"/>
          <w:szCs w:val="24"/>
        </w:rPr>
        <w:t>Indicate estimated number of auto trips, number of days</w:t>
      </w:r>
      <w:r w:rsidR="00846F6F">
        <w:rPr>
          <w:sz w:val="24"/>
          <w:szCs w:val="24"/>
        </w:rPr>
        <w:t xml:space="preserve">/year of the reduced auto trips. Indicate the </w:t>
      </w:r>
      <w:r w:rsidRPr="00961FF8">
        <w:rPr>
          <w:sz w:val="24"/>
          <w:szCs w:val="24"/>
        </w:rPr>
        <w:t>auto trip length</w:t>
      </w:r>
      <w:r w:rsidR="00846F6F">
        <w:rPr>
          <w:sz w:val="24"/>
          <w:szCs w:val="24"/>
        </w:rPr>
        <w:t>s</w:t>
      </w:r>
      <w:r w:rsidRPr="00961FF8">
        <w:rPr>
          <w:sz w:val="24"/>
          <w:szCs w:val="24"/>
        </w:rPr>
        <w:t xml:space="preserve"> removed as a result of this project.  Clearly define your assumptions.    </w:t>
      </w:r>
      <w:r w:rsidR="00084115">
        <w:rPr>
          <w:sz w:val="24"/>
          <w:szCs w:val="24"/>
        </w:rPr>
        <w:t xml:space="preserve"> </w:t>
      </w:r>
    </w:p>
    <w:sectPr w:rsidR="00A21EE5" w:rsidRPr="00961FF8">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C5" w:rsidRDefault="00FF1FC5">
      <w:r>
        <w:separator/>
      </w:r>
    </w:p>
  </w:endnote>
  <w:endnote w:type="continuationSeparator" w:id="0">
    <w:p w:rsidR="00FF1FC5" w:rsidRDefault="00FF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C5" w:rsidRDefault="00FF1FC5">
      <w:r>
        <w:separator/>
      </w:r>
    </w:p>
  </w:footnote>
  <w:footnote w:type="continuationSeparator" w:id="0">
    <w:p w:rsidR="00FF1FC5" w:rsidRDefault="00FF1F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8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B01A2A"/>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2" w15:restartNumberingAfterBreak="0">
    <w:nsid w:val="187D3A3F"/>
    <w:multiLevelType w:val="hybridMultilevel"/>
    <w:tmpl w:val="63786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59BF"/>
    <w:multiLevelType w:val="hybridMultilevel"/>
    <w:tmpl w:val="222E94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10325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887F0E"/>
    <w:multiLevelType w:val="hybridMultilevel"/>
    <w:tmpl w:val="0E02CD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45C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5CD50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AD79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AF95B22"/>
    <w:multiLevelType w:val="hybridMultilevel"/>
    <w:tmpl w:val="3B549170"/>
    <w:lvl w:ilvl="0" w:tplc="DFECE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A64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A608C4"/>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1942637"/>
    <w:multiLevelType w:val="hybridMultilevel"/>
    <w:tmpl w:val="7CBA88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67ED4"/>
    <w:multiLevelType w:val="hybridMultilevel"/>
    <w:tmpl w:val="064A8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B3AFD"/>
    <w:multiLevelType w:val="singleLevel"/>
    <w:tmpl w:val="13366D84"/>
    <w:lvl w:ilvl="0">
      <w:start w:val="1"/>
      <w:numFmt w:val="upperLetter"/>
      <w:pStyle w:val="Heading8"/>
      <w:lvlText w:val="%1."/>
      <w:lvlJc w:val="left"/>
      <w:pPr>
        <w:tabs>
          <w:tab w:val="num" w:pos="360"/>
        </w:tabs>
        <w:ind w:left="360" w:hanging="360"/>
      </w:pPr>
    </w:lvl>
  </w:abstractNum>
  <w:abstractNum w:abstractNumId="15" w15:restartNumberingAfterBreak="0">
    <w:nsid w:val="3B6E29FA"/>
    <w:multiLevelType w:val="hybridMultilevel"/>
    <w:tmpl w:val="343C545C"/>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91B5F"/>
    <w:multiLevelType w:val="hybridMultilevel"/>
    <w:tmpl w:val="625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07AEB"/>
    <w:multiLevelType w:val="hybridMultilevel"/>
    <w:tmpl w:val="CC94E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B903F6"/>
    <w:multiLevelType w:val="hybridMultilevel"/>
    <w:tmpl w:val="662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80A00"/>
    <w:multiLevelType w:val="hybridMultilevel"/>
    <w:tmpl w:val="B3EA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50BF"/>
    <w:multiLevelType w:val="hybridMultilevel"/>
    <w:tmpl w:val="0E02CD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B08C1"/>
    <w:multiLevelType w:val="hybridMultilevel"/>
    <w:tmpl w:val="80AA674A"/>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DEE0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4C03F5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0"/>
  </w:num>
  <w:num w:numId="3">
    <w:abstractNumId w:val="11"/>
  </w:num>
  <w:num w:numId="4">
    <w:abstractNumId w:val="8"/>
  </w:num>
  <w:num w:numId="5">
    <w:abstractNumId w:val="10"/>
  </w:num>
  <w:num w:numId="6">
    <w:abstractNumId w:val="4"/>
  </w:num>
  <w:num w:numId="7">
    <w:abstractNumId w:val="22"/>
  </w:num>
  <w:num w:numId="8">
    <w:abstractNumId w:val="7"/>
  </w:num>
  <w:num w:numId="9">
    <w:abstractNumId w:val="23"/>
  </w:num>
  <w:num w:numId="10">
    <w:abstractNumId w:val="6"/>
  </w:num>
  <w:num w:numId="11">
    <w:abstractNumId w:val="1"/>
  </w:num>
  <w:num w:numId="12">
    <w:abstractNumId w:val="3"/>
  </w:num>
  <w:num w:numId="13">
    <w:abstractNumId w:val="12"/>
  </w:num>
  <w:num w:numId="14">
    <w:abstractNumId w:val="15"/>
  </w:num>
  <w:num w:numId="15">
    <w:abstractNumId w:val="5"/>
  </w:num>
  <w:num w:numId="16">
    <w:abstractNumId w:val="20"/>
  </w:num>
  <w:num w:numId="17">
    <w:abstractNumId w:val="17"/>
  </w:num>
  <w:num w:numId="18">
    <w:abstractNumId w:val="21"/>
  </w:num>
  <w:num w:numId="19">
    <w:abstractNumId w:val="16"/>
  </w:num>
  <w:num w:numId="20">
    <w:abstractNumId w:val="2"/>
  </w:num>
  <w:num w:numId="21">
    <w:abstractNumId w:val="13"/>
  </w:num>
  <w:num w:numId="22">
    <w:abstractNumId w:val="9"/>
  </w:num>
  <w:num w:numId="23">
    <w:abstractNumId w:val="18"/>
  </w:num>
  <w:num w:numId="24">
    <w:abstractNumId w:val="19"/>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ana Crighton">
    <w15:presenceInfo w15:providerId="AD" w15:userId="S-1-5-21-143286337-1716204694-1005677005-2224"/>
  </w15:person>
  <w15:person w15:author="Robert Guerrero">
    <w15:presenceInfo w15:providerId="AD" w15:userId="S-1-5-21-143286337-1716204694-1005677005-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BE"/>
    <w:rsid w:val="000201AF"/>
    <w:rsid w:val="00075DD3"/>
    <w:rsid w:val="00082324"/>
    <w:rsid w:val="00084115"/>
    <w:rsid w:val="000B5B2F"/>
    <w:rsid w:val="000B7085"/>
    <w:rsid w:val="000C7528"/>
    <w:rsid w:val="000D1442"/>
    <w:rsid w:val="00136ED8"/>
    <w:rsid w:val="001374F1"/>
    <w:rsid w:val="001549F3"/>
    <w:rsid w:val="001654BF"/>
    <w:rsid w:val="001A6804"/>
    <w:rsid w:val="001C6750"/>
    <w:rsid w:val="002462B2"/>
    <w:rsid w:val="00265729"/>
    <w:rsid w:val="002670DA"/>
    <w:rsid w:val="00275498"/>
    <w:rsid w:val="002A27A5"/>
    <w:rsid w:val="002B601A"/>
    <w:rsid w:val="00313116"/>
    <w:rsid w:val="003309F9"/>
    <w:rsid w:val="00404824"/>
    <w:rsid w:val="004C6550"/>
    <w:rsid w:val="0055224F"/>
    <w:rsid w:val="00570FDD"/>
    <w:rsid w:val="00586868"/>
    <w:rsid w:val="005B7D26"/>
    <w:rsid w:val="005E33F7"/>
    <w:rsid w:val="0062277D"/>
    <w:rsid w:val="006871C7"/>
    <w:rsid w:val="006E1219"/>
    <w:rsid w:val="00707FB8"/>
    <w:rsid w:val="00713811"/>
    <w:rsid w:val="00750D71"/>
    <w:rsid w:val="00781A59"/>
    <w:rsid w:val="007B140C"/>
    <w:rsid w:val="007B4830"/>
    <w:rsid w:val="007C1974"/>
    <w:rsid w:val="00816C9C"/>
    <w:rsid w:val="00837335"/>
    <w:rsid w:val="00846F6F"/>
    <w:rsid w:val="008508F6"/>
    <w:rsid w:val="00852ACB"/>
    <w:rsid w:val="00892D85"/>
    <w:rsid w:val="008B4090"/>
    <w:rsid w:val="008B4AB0"/>
    <w:rsid w:val="008C33D5"/>
    <w:rsid w:val="008C3618"/>
    <w:rsid w:val="00900D11"/>
    <w:rsid w:val="00952322"/>
    <w:rsid w:val="00953B17"/>
    <w:rsid w:val="00961FF8"/>
    <w:rsid w:val="0097696E"/>
    <w:rsid w:val="00995A6E"/>
    <w:rsid w:val="009A55C7"/>
    <w:rsid w:val="009D543D"/>
    <w:rsid w:val="009D7685"/>
    <w:rsid w:val="009E0F4C"/>
    <w:rsid w:val="00A057B1"/>
    <w:rsid w:val="00A20494"/>
    <w:rsid w:val="00A20D65"/>
    <w:rsid w:val="00A21EE5"/>
    <w:rsid w:val="00A26E42"/>
    <w:rsid w:val="00A8212D"/>
    <w:rsid w:val="00B06D66"/>
    <w:rsid w:val="00B2239E"/>
    <w:rsid w:val="00B418CC"/>
    <w:rsid w:val="00B47A2D"/>
    <w:rsid w:val="00B80723"/>
    <w:rsid w:val="00BA1721"/>
    <w:rsid w:val="00BA1FC4"/>
    <w:rsid w:val="00BD440D"/>
    <w:rsid w:val="00BD66B9"/>
    <w:rsid w:val="00C37787"/>
    <w:rsid w:val="00C60EB8"/>
    <w:rsid w:val="00C711A6"/>
    <w:rsid w:val="00C940CA"/>
    <w:rsid w:val="00CA1CCE"/>
    <w:rsid w:val="00CE0A01"/>
    <w:rsid w:val="00D543C8"/>
    <w:rsid w:val="00D83D69"/>
    <w:rsid w:val="00D85EBE"/>
    <w:rsid w:val="00DE604E"/>
    <w:rsid w:val="00E170AE"/>
    <w:rsid w:val="00E72C19"/>
    <w:rsid w:val="00E75350"/>
    <w:rsid w:val="00E928DE"/>
    <w:rsid w:val="00EC337C"/>
    <w:rsid w:val="00EC4291"/>
    <w:rsid w:val="00EC4E3B"/>
    <w:rsid w:val="00ED2D07"/>
    <w:rsid w:val="00F074D2"/>
    <w:rsid w:val="00F32873"/>
    <w:rsid w:val="00F55B57"/>
    <w:rsid w:val="00F70017"/>
    <w:rsid w:val="00F756DB"/>
    <w:rsid w:val="00F86C13"/>
    <w:rsid w:val="00FE53BA"/>
    <w:rsid w:val="00FE7E2A"/>
    <w:rsid w:val="00FF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93"/>
    <o:shapelayout v:ext="edit">
      <o:idmap v:ext="edit" data="1"/>
    </o:shapelayout>
  </w:shapeDefaults>
  <w:decimalSymbol w:val="."/>
  <w:listSeparator w:val=","/>
  <w15:chartTrackingRefBased/>
  <w15:docId w15:val="{8A799289-F0BD-45B9-9785-5C671BFF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i/>
      <w:sz w:val="24"/>
    </w:rPr>
  </w:style>
  <w:style w:type="paragraph" w:styleId="Heading2">
    <w:name w:val="heading 2"/>
    <w:basedOn w:val="Normal"/>
    <w:next w:val="Normal"/>
    <w:qFormat/>
    <w:pPr>
      <w:keepNext/>
      <w:spacing w:line="191" w:lineRule="atLeast"/>
      <w:ind w:left="2520"/>
      <w:outlineLvl w:val="1"/>
    </w:pPr>
    <w:rPr>
      <w:sz w:val="24"/>
    </w:rPr>
  </w:style>
  <w:style w:type="paragraph" w:styleId="Heading3">
    <w:name w:val="heading 3"/>
    <w:basedOn w:val="Normal"/>
    <w:next w:val="Normal"/>
    <w:qFormat/>
    <w:pPr>
      <w:keepNext/>
      <w:tabs>
        <w:tab w:val="num" w:pos="0"/>
        <w:tab w:val="left" w:pos="2160"/>
        <w:tab w:val="right" w:pos="9810"/>
      </w:tabs>
      <w:spacing w:line="215" w:lineRule="atLeast"/>
      <w:ind w:left="2070" w:right="2322" w:hanging="630"/>
      <w:outlineLvl w:val="2"/>
    </w:pPr>
    <w:rPr>
      <w:b/>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hanging="360"/>
      <w:outlineLvl w:val="4"/>
    </w:pPr>
    <w:rPr>
      <w:b/>
      <w:sz w:val="24"/>
    </w:rPr>
  </w:style>
  <w:style w:type="paragraph" w:styleId="Heading6">
    <w:name w:val="heading 6"/>
    <w:basedOn w:val="Normal"/>
    <w:next w:val="Normal"/>
    <w:qFormat/>
    <w:pPr>
      <w:keepNext/>
      <w:ind w:right="288"/>
      <w:jc w:val="both"/>
      <w:outlineLvl w:val="5"/>
    </w:pPr>
    <w:rPr>
      <w:sz w:val="24"/>
    </w:rPr>
  </w:style>
  <w:style w:type="paragraph" w:styleId="Heading7">
    <w:name w:val="heading 7"/>
    <w:basedOn w:val="Normal"/>
    <w:next w:val="Normal"/>
    <w:qFormat/>
    <w:pPr>
      <w:keepNext/>
      <w:tabs>
        <w:tab w:val="left" w:pos="2160"/>
      </w:tabs>
      <w:ind w:left="1530" w:right="288" w:firstLine="630"/>
      <w:jc w:val="both"/>
      <w:outlineLvl w:val="6"/>
    </w:pPr>
    <w:rPr>
      <w:sz w:val="24"/>
    </w:rPr>
  </w:style>
  <w:style w:type="paragraph" w:styleId="Heading8">
    <w:name w:val="heading 8"/>
    <w:basedOn w:val="Normal"/>
    <w:next w:val="Normal"/>
    <w:qFormat/>
    <w:pPr>
      <w:keepNext/>
      <w:numPr>
        <w:numId w:val="1"/>
      </w:numPr>
      <w:tabs>
        <w:tab w:val="left" w:pos="9630"/>
      </w:tabs>
      <w:spacing w:line="215" w:lineRule="atLeast"/>
      <w:ind w:left="720" w:right="18" w:firstLine="0"/>
      <w:jc w:val="both"/>
      <w:outlineLvl w:val="7"/>
    </w:pPr>
    <w:rPr>
      <w:sz w:val="24"/>
    </w:rPr>
  </w:style>
  <w:style w:type="paragraph" w:styleId="Heading9">
    <w:name w:val="heading 9"/>
    <w:basedOn w:val="Normal"/>
    <w:next w:val="Normal"/>
    <w:qFormat/>
    <w:pPr>
      <w:keepNext/>
      <w:tabs>
        <w:tab w:val="right" w:pos="9630"/>
      </w:tabs>
      <w:spacing w:line="215" w:lineRule="atLeast"/>
      <w:ind w:left="1440" w:right="2250" w:hanging="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lockText">
    <w:name w:val="Block Text"/>
    <w:basedOn w:val="Normal"/>
    <w:pPr>
      <w:tabs>
        <w:tab w:val="num" w:pos="0"/>
        <w:tab w:val="left" w:pos="1440"/>
        <w:tab w:val="right" w:pos="9720"/>
      </w:tabs>
      <w:spacing w:line="215" w:lineRule="atLeast"/>
      <w:ind w:left="1440" w:right="2340" w:hanging="630"/>
      <w:jc w:val="both"/>
    </w:pPr>
    <w:rPr>
      <w:b/>
      <w:sz w:val="24"/>
    </w:rPr>
  </w:style>
  <w:style w:type="paragraph" w:styleId="BodyTextIndent">
    <w:name w:val="Body Text Indent"/>
    <w:basedOn w:val="Normal"/>
    <w:pPr>
      <w:ind w:left="360" w:hanging="360"/>
    </w:pPr>
    <w:rPr>
      <w:sz w:val="28"/>
    </w:rPr>
  </w:style>
  <w:style w:type="paragraph" w:styleId="BodyTextIndent2">
    <w:name w:val="Body Text Indent 2"/>
    <w:basedOn w:val="Normal"/>
    <w:pPr>
      <w:ind w:left="1440" w:hanging="720"/>
      <w:jc w:val="both"/>
    </w:pPr>
    <w:rPr>
      <w:sz w:val="28"/>
    </w:rPr>
  </w:style>
  <w:style w:type="paragraph" w:styleId="BodyText">
    <w:name w:val="Body Text"/>
    <w:basedOn w:val="Normal"/>
    <w:rPr>
      <w:sz w:val="24"/>
    </w:rPr>
  </w:style>
  <w:style w:type="paragraph" w:styleId="BodyTextIndent3">
    <w:name w:val="Body Text Indent 3"/>
    <w:basedOn w:val="Normal"/>
    <w:pPr>
      <w:ind w:left="1440" w:hanging="720"/>
      <w:jc w:val="both"/>
    </w:pPr>
    <w:rPr>
      <w:sz w:val="24"/>
    </w:rPr>
  </w:style>
  <w:style w:type="paragraph" w:styleId="BodyText2">
    <w:name w:val="Body Text 2"/>
    <w:basedOn w:val="Normal"/>
    <w:pPr>
      <w:jc w:val="both"/>
    </w:pPr>
    <w:rPr>
      <w:sz w:val="24"/>
    </w:rPr>
  </w:style>
  <w:style w:type="paragraph" w:styleId="Footer">
    <w:name w:val="footer"/>
    <w:basedOn w:val="Normal"/>
    <w:pPr>
      <w:tabs>
        <w:tab w:val="center" w:pos="4320"/>
        <w:tab w:val="right" w:pos="8640"/>
      </w:tabs>
    </w:pPr>
    <w:rPr>
      <w:sz w:val="24"/>
    </w:rPr>
  </w:style>
  <w:style w:type="paragraph" w:styleId="Header">
    <w:name w:val="header"/>
    <w:basedOn w:val="Normal"/>
    <w:pPr>
      <w:widowControl w:val="0"/>
      <w:tabs>
        <w:tab w:val="center" w:pos="4320"/>
        <w:tab w:val="right" w:pos="8640"/>
      </w:tabs>
    </w:pPr>
    <w:rPr>
      <w:snapToGrid w:val="0"/>
      <w:sz w:val="24"/>
    </w:rPr>
  </w:style>
  <w:style w:type="paragraph" w:styleId="Subtitle">
    <w:name w:val="Subtitle"/>
    <w:basedOn w:val="Normal"/>
    <w:qFormat/>
    <w:pPr>
      <w:tabs>
        <w:tab w:val="left" w:pos="720"/>
      </w:tabs>
      <w:ind w:left="2880" w:hanging="2880"/>
      <w:jc w:val="both"/>
    </w:pPr>
    <w:rPr>
      <w:b/>
      <w:sz w:val="24"/>
    </w:rPr>
  </w:style>
  <w:style w:type="paragraph" w:styleId="BodyText3">
    <w:name w:val="Body Text 3"/>
    <w:basedOn w:val="Normal"/>
    <w:pPr>
      <w:ind w:right="-180"/>
      <w:jc w:val="both"/>
    </w:pPr>
    <w:rPr>
      <w:sz w:val="24"/>
    </w:rPr>
  </w:style>
  <w:style w:type="paragraph" w:customStyle="1" w:styleId="a">
    <w:name w:val="_"/>
    <w:basedOn w:val="Normal"/>
    <w:pPr>
      <w:widowControl w:val="0"/>
      <w:ind w:left="1440" w:hanging="720"/>
    </w:pPr>
    <w:rPr>
      <w:snapToGrid w:val="0"/>
      <w:sz w:val="24"/>
    </w:rPr>
  </w:style>
  <w:style w:type="paragraph" w:customStyle="1" w:styleId="LetterList">
    <w:name w:val="Letter List"/>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D83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E7E2A"/>
    <w:rPr>
      <w:rFonts w:ascii="Tahoma" w:hAnsi="Tahoma" w:cs="Tahoma"/>
      <w:sz w:val="16"/>
      <w:szCs w:val="16"/>
    </w:rPr>
  </w:style>
  <w:style w:type="character" w:customStyle="1" w:styleId="BalloonTextChar">
    <w:name w:val="Balloon Text Char"/>
    <w:basedOn w:val="DefaultParagraphFont"/>
    <w:link w:val="BalloonText"/>
    <w:rsid w:val="00FE7E2A"/>
    <w:rPr>
      <w:rFonts w:ascii="Tahoma" w:hAnsi="Tahoma" w:cs="Tahoma"/>
      <w:sz w:val="16"/>
      <w:szCs w:val="16"/>
    </w:rPr>
  </w:style>
  <w:style w:type="paragraph" w:styleId="ListParagraph">
    <w:name w:val="List Paragraph"/>
    <w:basedOn w:val="Normal"/>
    <w:uiPriority w:val="34"/>
    <w:qFormat/>
    <w:rsid w:val="00C9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righton@sta.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4A07C-76C0-4394-B1B4-F19428A5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 Item II</vt:lpstr>
    </vt:vector>
  </TitlesOfParts>
  <Company>Solano Transportation Auth.</Company>
  <LinksUpToDate>false</LinksUpToDate>
  <CharactersWithSpaces>8341</CharactersWithSpaces>
  <SharedDoc>false</SharedDoc>
  <HLinks>
    <vt:vector size="6" baseType="variant">
      <vt:variant>
        <vt:i4>3407994</vt:i4>
      </vt:variant>
      <vt:variant>
        <vt:i4>0</vt:i4>
      </vt:variant>
      <vt:variant>
        <vt:i4>0</vt:i4>
      </vt:variant>
      <vt:variant>
        <vt:i4>5</vt:i4>
      </vt:variant>
      <vt:variant>
        <vt:lpwstr>http://www.sta.ca.gov/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II</dc:title>
  <dc:subject/>
  <dc:creator>Drew Hart</dc:creator>
  <cp:keywords/>
  <cp:lastModifiedBy>Neil Quintanilla</cp:lastModifiedBy>
  <cp:revision>2</cp:revision>
  <cp:lastPrinted>2020-02-19T18:21:00Z</cp:lastPrinted>
  <dcterms:created xsi:type="dcterms:W3CDTF">2020-02-21T21:45:00Z</dcterms:created>
  <dcterms:modified xsi:type="dcterms:W3CDTF">2020-02-21T21:45:00Z</dcterms:modified>
</cp:coreProperties>
</file>